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52E" w:rsidRDefault="0065721F" w:rsidP="0065721F">
      <w:pPr>
        <w:jc w:val="center"/>
        <w:rPr>
          <w:b/>
        </w:rPr>
      </w:pPr>
      <w:r w:rsidRPr="0065721F">
        <w:rPr>
          <w:b/>
        </w:rPr>
        <w:t>2016 TTAC Retreat Outcomes</w:t>
      </w:r>
    </w:p>
    <w:p w:rsidR="00E4390B" w:rsidRDefault="00E4390B" w:rsidP="00E4390B">
      <w:pPr>
        <w:pStyle w:val="NoSpacing"/>
        <w:rPr>
          <w:rFonts w:ascii="Arial" w:hAnsi="Arial" w:cs="Arial"/>
          <w:b/>
          <w:i/>
          <w:sz w:val="20"/>
          <w:szCs w:val="20"/>
        </w:rPr>
      </w:pPr>
    </w:p>
    <w:p w:rsidR="00A759E9" w:rsidRDefault="00A759E9" w:rsidP="00E4390B">
      <w:pPr>
        <w:pStyle w:val="NoSpacing"/>
        <w:rPr>
          <w:rFonts w:ascii="Arial" w:hAnsi="Arial" w:cs="Arial"/>
          <w:b/>
          <w:sz w:val="20"/>
          <w:szCs w:val="20"/>
        </w:rPr>
      </w:pPr>
      <w:r w:rsidRPr="00A759E9">
        <w:rPr>
          <w:rFonts w:ascii="Arial" w:hAnsi="Arial" w:cs="Arial"/>
          <w:b/>
          <w:sz w:val="20"/>
          <w:szCs w:val="20"/>
        </w:rPr>
        <w:t>Creating a Roadmap</w:t>
      </w:r>
    </w:p>
    <w:p w:rsidR="00A759E9" w:rsidRPr="00A759E9" w:rsidRDefault="00A759E9" w:rsidP="00A759E9">
      <w:pPr>
        <w:pStyle w:val="NoSpacing"/>
        <w:rPr>
          <w:rFonts w:ascii="Arial" w:eastAsia="Times New Roman" w:hAnsi="Arial" w:cs="Arial"/>
          <w:bCs/>
          <w:sz w:val="20"/>
          <w:szCs w:val="24"/>
        </w:rPr>
      </w:pPr>
      <w:r>
        <w:rPr>
          <w:rFonts w:ascii="Arial" w:hAnsi="Arial" w:cs="Arial"/>
          <w:sz w:val="20"/>
          <w:szCs w:val="20"/>
        </w:rPr>
        <w:t>TTAC Retreat attendees participated in a brainstorming session and the following</w:t>
      </w:r>
      <w:r>
        <w:rPr>
          <w:rFonts w:ascii="Arial" w:eastAsia="Times New Roman" w:hAnsi="Arial" w:cs="Arial"/>
          <w:bCs/>
          <w:sz w:val="20"/>
          <w:szCs w:val="24"/>
        </w:rPr>
        <w:t xml:space="preserve"> items</w:t>
      </w:r>
      <w:r w:rsidRPr="00A759E9">
        <w:rPr>
          <w:rFonts w:ascii="Arial" w:eastAsia="Times New Roman" w:hAnsi="Arial" w:cs="Arial"/>
          <w:bCs/>
          <w:sz w:val="20"/>
          <w:szCs w:val="24"/>
        </w:rPr>
        <w:t xml:space="preserve"> represent the five “big ideas” worked on by the groups at the retreat. These were the top goals</w:t>
      </w:r>
      <w:r w:rsidR="007B4736">
        <w:rPr>
          <w:rFonts w:ascii="Arial" w:eastAsia="Times New Roman" w:hAnsi="Arial" w:cs="Arial"/>
          <w:bCs/>
          <w:sz w:val="20"/>
          <w:szCs w:val="24"/>
        </w:rPr>
        <w:t>,</w:t>
      </w:r>
      <w:r w:rsidRPr="00A759E9">
        <w:rPr>
          <w:rFonts w:ascii="Arial" w:eastAsia="Times New Roman" w:hAnsi="Arial" w:cs="Arial"/>
          <w:bCs/>
          <w:sz w:val="20"/>
          <w:szCs w:val="24"/>
        </w:rPr>
        <w:t xml:space="preserve"> but the order does not represent a priority order. </w:t>
      </w:r>
    </w:p>
    <w:p w:rsidR="00A759E9" w:rsidRDefault="00A759E9" w:rsidP="00E4390B">
      <w:pPr>
        <w:pStyle w:val="NoSpacing"/>
        <w:rPr>
          <w:rFonts w:ascii="Arial" w:hAnsi="Arial" w:cs="Arial"/>
          <w:b/>
          <w:i/>
          <w:sz w:val="20"/>
          <w:szCs w:val="20"/>
        </w:rPr>
      </w:pPr>
    </w:p>
    <w:p w:rsidR="00681017" w:rsidRDefault="00681017" w:rsidP="00E4390B">
      <w:pPr>
        <w:pStyle w:val="NoSpacing"/>
        <w:rPr>
          <w:rFonts w:ascii="Arial" w:hAnsi="Arial" w:cs="Arial"/>
          <w:b/>
          <w:i/>
          <w:sz w:val="20"/>
          <w:szCs w:val="20"/>
        </w:rPr>
      </w:pPr>
    </w:p>
    <w:p w:rsidR="00E4390B" w:rsidRPr="00681017" w:rsidRDefault="00E4390B" w:rsidP="00E4390B">
      <w:pPr>
        <w:pStyle w:val="NoSpacing"/>
        <w:rPr>
          <w:rFonts w:ascii="Arial" w:hAnsi="Arial" w:cs="Arial"/>
          <w:b/>
          <w:i/>
          <w:sz w:val="20"/>
          <w:szCs w:val="20"/>
          <w:u w:val="single"/>
        </w:rPr>
      </w:pPr>
      <w:r w:rsidRPr="00681017">
        <w:rPr>
          <w:rFonts w:ascii="Arial" w:hAnsi="Arial" w:cs="Arial"/>
          <w:b/>
          <w:i/>
          <w:sz w:val="20"/>
          <w:szCs w:val="20"/>
          <w:u w:val="single"/>
        </w:rPr>
        <w:t>Idea 1</w:t>
      </w:r>
      <w:r w:rsidRPr="00681017">
        <w:rPr>
          <w:rFonts w:ascii="Arial" w:hAnsi="Arial" w:cs="Arial"/>
          <w:i/>
          <w:sz w:val="20"/>
          <w:szCs w:val="20"/>
          <w:u w:val="single"/>
        </w:rPr>
        <w:t xml:space="preserve">: </w:t>
      </w:r>
      <w:r w:rsidRPr="00681017">
        <w:rPr>
          <w:rFonts w:ascii="Arial" w:hAnsi="Arial" w:cs="Arial"/>
          <w:b/>
          <w:i/>
          <w:sz w:val="20"/>
          <w:szCs w:val="20"/>
          <w:u w:val="single"/>
        </w:rPr>
        <w:t>Integration of system-level technology tools</w:t>
      </w:r>
    </w:p>
    <w:p w:rsidR="00E4390B" w:rsidRDefault="00E4390B" w:rsidP="00E4390B">
      <w:pPr>
        <w:pStyle w:val="NoSpacing"/>
        <w:rPr>
          <w:rFonts w:ascii="Arial" w:hAnsi="Arial" w:cs="Arial"/>
          <w:sz w:val="20"/>
          <w:szCs w:val="20"/>
        </w:rPr>
      </w:pPr>
    </w:p>
    <w:p w:rsidR="00E4390B" w:rsidRDefault="00A759E9" w:rsidP="00E4390B">
      <w:pPr>
        <w:pStyle w:val="NoSpacing"/>
        <w:rPr>
          <w:rFonts w:ascii="Arial" w:hAnsi="Arial" w:cs="Arial"/>
          <w:b/>
          <w:sz w:val="20"/>
          <w:szCs w:val="20"/>
        </w:rPr>
      </w:pPr>
      <w:r>
        <w:rPr>
          <w:rFonts w:ascii="Arial" w:hAnsi="Arial" w:cs="Arial"/>
          <w:b/>
          <w:sz w:val="20"/>
          <w:szCs w:val="20"/>
        </w:rPr>
        <w:t>Why</w:t>
      </w:r>
      <w:r w:rsidR="00E4390B">
        <w:rPr>
          <w:rFonts w:ascii="Arial" w:hAnsi="Arial" w:cs="Arial"/>
          <w:b/>
          <w:sz w:val="20"/>
          <w:szCs w:val="20"/>
        </w:rPr>
        <w:t xml:space="preserve"> is this important?</w:t>
      </w:r>
    </w:p>
    <w:p w:rsidR="00E4390B" w:rsidRDefault="00E4390B" w:rsidP="00A759E9">
      <w:pPr>
        <w:pStyle w:val="NoSpacing"/>
        <w:numPr>
          <w:ilvl w:val="0"/>
          <w:numId w:val="5"/>
        </w:numPr>
        <w:rPr>
          <w:rFonts w:ascii="Arial" w:hAnsi="Arial" w:cs="Arial"/>
          <w:sz w:val="20"/>
          <w:szCs w:val="20"/>
        </w:rPr>
      </w:pPr>
      <w:r>
        <w:rPr>
          <w:rFonts w:ascii="Arial" w:hAnsi="Arial" w:cs="Arial"/>
          <w:sz w:val="20"/>
          <w:szCs w:val="20"/>
        </w:rPr>
        <w:t>Student success</w:t>
      </w:r>
    </w:p>
    <w:p w:rsidR="00E4390B" w:rsidRDefault="00E4390B" w:rsidP="00A759E9">
      <w:pPr>
        <w:pStyle w:val="NoSpacing"/>
        <w:numPr>
          <w:ilvl w:val="1"/>
          <w:numId w:val="5"/>
        </w:numPr>
        <w:rPr>
          <w:rFonts w:ascii="Arial" w:hAnsi="Arial" w:cs="Arial"/>
          <w:sz w:val="20"/>
          <w:szCs w:val="20"/>
        </w:rPr>
      </w:pPr>
      <w:r>
        <w:rPr>
          <w:rFonts w:ascii="Arial" w:hAnsi="Arial" w:cs="Arial"/>
          <w:sz w:val="20"/>
          <w:szCs w:val="20"/>
        </w:rPr>
        <w:t>Consistency/Clarity</w:t>
      </w:r>
    </w:p>
    <w:p w:rsidR="00E4390B" w:rsidRDefault="00E4390B" w:rsidP="00A759E9">
      <w:pPr>
        <w:pStyle w:val="NoSpacing"/>
        <w:numPr>
          <w:ilvl w:val="1"/>
          <w:numId w:val="5"/>
        </w:numPr>
        <w:rPr>
          <w:rFonts w:ascii="Arial" w:hAnsi="Arial" w:cs="Arial"/>
          <w:sz w:val="20"/>
          <w:szCs w:val="20"/>
        </w:rPr>
      </w:pPr>
      <w:r>
        <w:rPr>
          <w:rFonts w:ascii="Arial" w:hAnsi="Arial" w:cs="Arial"/>
          <w:sz w:val="20"/>
          <w:szCs w:val="20"/>
        </w:rPr>
        <w:t>Improve student equity</w:t>
      </w:r>
    </w:p>
    <w:p w:rsidR="00E4390B" w:rsidRDefault="00E4390B" w:rsidP="00A759E9">
      <w:pPr>
        <w:pStyle w:val="NoSpacing"/>
        <w:numPr>
          <w:ilvl w:val="1"/>
          <w:numId w:val="5"/>
        </w:numPr>
        <w:rPr>
          <w:rFonts w:ascii="Arial" w:hAnsi="Arial" w:cs="Arial"/>
          <w:sz w:val="20"/>
          <w:szCs w:val="20"/>
        </w:rPr>
      </w:pPr>
      <w:r>
        <w:rPr>
          <w:rFonts w:ascii="Arial" w:hAnsi="Arial" w:cs="Arial"/>
          <w:sz w:val="20"/>
          <w:szCs w:val="20"/>
        </w:rPr>
        <w:t>Better data = better services to students</w:t>
      </w:r>
    </w:p>
    <w:p w:rsidR="00E4390B" w:rsidRDefault="00E4390B" w:rsidP="00A759E9">
      <w:pPr>
        <w:pStyle w:val="NoSpacing"/>
        <w:numPr>
          <w:ilvl w:val="1"/>
          <w:numId w:val="5"/>
        </w:numPr>
        <w:rPr>
          <w:rFonts w:ascii="Arial" w:hAnsi="Arial" w:cs="Arial"/>
          <w:sz w:val="20"/>
          <w:szCs w:val="20"/>
        </w:rPr>
      </w:pPr>
      <w:r>
        <w:rPr>
          <w:rFonts w:ascii="Arial" w:hAnsi="Arial" w:cs="Arial"/>
          <w:sz w:val="20"/>
          <w:szCs w:val="20"/>
        </w:rPr>
        <w:t>Improve student outcomes/persistence</w:t>
      </w:r>
    </w:p>
    <w:p w:rsidR="00E4390B" w:rsidRDefault="00E4390B" w:rsidP="00A759E9">
      <w:pPr>
        <w:pStyle w:val="NoSpacing"/>
        <w:numPr>
          <w:ilvl w:val="0"/>
          <w:numId w:val="5"/>
        </w:numPr>
        <w:rPr>
          <w:rFonts w:ascii="Arial" w:hAnsi="Arial" w:cs="Arial"/>
          <w:sz w:val="20"/>
          <w:szCs w:val="20"/>
        </w:rPr>
      </w:pPr>
      <w:r>
        <w:rPr>
          <w:rFonts w:ascii="Arial" w:hAnsi="Arial" w:cs="Arial"/>
          <w:sz w:val="20"/>
          <w:szCs w:val="20"/>
        </w:rPr>
        <w:t>Efficiency/Cost savings</w:t>
      </w:r>
    </w:p>
    <w:p w:rsidR="00E4390B" w:rsidRDefault="00E4390B" w:rsidP="00A759E9">
      <w:pPr>
        <w:pStyle w:val="NoSpacing"/>
        <w:numPr>
          <w:ilvl w:val="0"/>
          <w:numId w:val="5"/>
        </w:numPr>
        <w:rPr>
          <w:rFonts w:ascii="Arial" w:hAnsi="Arial" w:cs="Arial"/>
          <w:sz w:val="20"/>
          <w:szCs w:val="20"/>
        </w:rPr>
      </w:pPr>
      <w:r>
        <w:rPr>
          <w:rFonts w:ascii="Arial" w:hAnsi="Arial" w:cs="Arial"/>
          <w:sz w:val="20"/>
          <w:szCs w:val="20"/>
        </w:rPr>
        <w:t>Improve security/privacy</w:t>
      </w:r>
    </w:p>
    <w:p w:rsidR="00E4390B" w:rsidRDefault="00E4390B" w:rsidP="00A759E9">
      <w:pPr>
        <w:pStyle w:val="NoSpacing"/>
        <w:numPr>
          <w:ilvl w:val="0"/>
          <w:numId w:val="5"/>
        </w:numPr>
        <w:rPr>
          <w:rFonts w:ascii="Arial" w:hAnsi="Arial" w:cs="Arial"/>
          <w:sz w:val="20"/>
          <w:szCs w:val="20"/>
        </w:rPr>
      </w:pPr>
      <w:r>
        <w:rPr>
          <w:rFonts w:ascii="Arial" w:hAnsi="Arial" w:cs="Arial"/>
          <w:sz w:val="20"/>
          <w:szCs w:val="20"/>
        </w:rPr>
        <w:t>More consistent support for all campuses- higher baseline</w:t>
      </w:r>
    </w:p>
    <w:p w:rsidR="00E4390B" w:rsidRDefault="00E4390B" w:rsidP="00E4390B">
      <w:pPr>
        <w:pStyle w:val="NoSpacing"/>
        <w:rPr>
          <w:rFonts w:ascii="Arial" w:hAnsi="Arial" w:cs="Arial"/>
          <w:sz w:val="20"/>
          <w:szCs w:val="20"/>
        </w:rPr>
      </w:pPr>
    </w:p>
    <w:p w:rsidR="00E4390B" w:rsidRDefault="00E4390B" w:rsidP="00E4390B">
      <w:pPr>
        <w:pStyle w:val="NoSpacing"/>
        <w:rPr>
          <w:rFonts w:ascii="Arial" w:hAnsi="Arial" w:cs="Arial"/>
          <w:b/>
          <w:sz w:val="20"/>
          <w:szCs w:val="20"/>
        </w:rPr>
      </w:pPr>
      <w:r>
        <w:rPr>
          <w:rFonts w:ascii="Arial" w:hAnsi="Arial" w:cs="Arial"/>
          <w:b/>
          <w:sz w:val="20"/>
          <w:szCs w:val="20"/>
        </w:rPr>
        <w:t>Short-term success metric:</w:t>
      </w:r>
    </w:p>
    <w:p w:rsidR="00E4390B" w:rsidRDefault="00E4390B" w:rsidP="00A759E9">
      <w:pPr>
        <w:pStyle w:val="NoSpacing"/>
        <w:numPr>
          <w:ilvl w:val="0"/>
          <w:numId w:val="6"/>
        </w:numPr>
        <w:rPr>
          <w:rFonts w:ascii="Arial" w:hAnsi="Arial" w:cs="Arial"/>
          <w:sz w:val="20"/>
          <w:szCs w:val="20"/>
        </w:rPr>
      </w:pPr>
      <w:r>
        <w:rPr>
          <w:rFonts w:ascii="Arial" w:hAnsi="Arial" w:cs="Arial"/>
          <w:sz w:val="20"/>
          <w:szCs w:val="20"/>
        </w:rPr>
        <w:t>Are current initiatives meeting our expectations for seamless integration?</w:t>
      </w:r>
    </w:p>
    <w:p w:rsidR="00E4390B" w:rsidRDefault="00E4390B" w:rsidP="00A759E9">
      <w:pPr>
        <w:pStyle w:val="NoSpacing"/>
        <w:numPr>
          <w:ilvl w:val="0"/>
          <w:numId w:val="6"/>
        </w:numPr>
        <w:rPr>
          <w:rFonts w:ascii="Arial" w:hAnsi="Arial" w:cs="Arial"/>
          <w:sz w:val="20"/>
          <w:szCs w:val="20"/>
        </w:rPr>
      </w:pPr>
      <w:r>
        <w:rPr>
          <w:rFonts w:ascii="Arial" w:hAnsi="Arial" w:cs="Arial"/>
          <w:sz w:val="20"/>
          <w:szCs w:val="20"/>
        </w:rPr>
        <w:t>What do students think? Is this helping? Are we saving money?</w:t>
      </w:r>
    </w:p>
    <w:p w:rsidR="00E4390B" w:rsidRDefault="00E4390B" w:rsidP="00A759E9">
      <w:pPr>
        <w:pStyle w:val="NoSpacing"/>
        <w:numPr>
          <w:ilvl w:val="0"/>
          <w:numId w:val="6"/>
        </w:numPr>
        <w:rPr>
          <w:rFonts w:ascii="Arial" w:hAnsi="Arial" w:cs="Arial"/>
          <w:sz w:val="20"/>
          <w:szCs w:val="20"/>
        </w:rPr>
      </w:pPr>
      <w:r>
        <w:rPr>
          <w:rFonts w:ascii="Arial" w:hAnsi="Arial" w:cs="Arial"/>
          <w:sz w:val="20"/>
          <w:szCs w:val="20"/>
        </w:rPr>
        <w:t>Are adoption rates on voluntary components high?</w:t>
      </w:r>
    </w:p>
    <w:p w:rsidR="00E4390B" w:rsidRDefault="00E4390B" w:rsidP="00A759E9">
      <w:pPr>
        <w:pStyle w:val="NoSpacing"/>
        <w:numPr>
          <w:ilvl w:val="0"/>
          <w:numId w:val="6"/>
        </w:numPr>
        <w:rPr>
          <w:rFonts w:ascii="Arial" w:hAnsi="Arial" w:cs="Arial"/>
          <w:sz w:val="20"/>
          <w:szCs w:val="20"/>
        </w:rPr>
      </w:pPr>
      <w:r>
        <w:rPr>
          <w:rFonts w:ascii="Arial" w:hAnsi="Arial" w:cs="Arial"/>
          <w:sz w:val="20"/>
          <w:szCs w:val="20"/>
        </w:rPr>
        <w:t>Did we establish governance, standards, monitoring, guidance, and assistance to support this initiative?</w:t>
      </w:r>
    </w:p>
    <w:p w:rsidR="00E4390B" w:rsidRDefault="00E4390B" w:rsidP="00A759E9">
      <w:pPr>
        <w:pStyle w:val="NoSpacing"/>
        <w:numPr>
          <w:ilvl w:val="0"/>
          <w:numId w:val="6"/>
        </w:numPr>
        <w:rPr>
          <w:rFonts w:ascii="Arial" w:hAnsi="Arial" w:cs="Arial"/>
          <w:sz w:val="20"/>
          <w:szCs w:val="20"/>
        </w:rPr>
      </w:pPr>
      <w:r>
        <w:rPr>
          <w:rFonts w:ascii="Arial" w:hAnsi="Arial" w:cs="Arial"/>
          <w:sz w:val="20"/>
          <w:szCs w:val="20"/>
        </w:rPr>
        <w:t>Did we identify/acquire sustainable funding?</w:t>
      </w:r>
    </w:p>
    <w:p w:rsidR="00E4390B" w:rsidRDefault="00E4390B" w:rsidP="00E4390B">
      <w:pPr>
        <w:pStyle w:val="NoSpacing"/>
        <w:rPr>
          <w:rFonts w:ascii="Arial" w:hAnsi="Arial" w:cs="Arial"/>
          <w:sz w:val="20"/>
          <w:szCs w:val="20"/>
        </w:rPr>
      </w:pPr>
    </w:p>
    <w:p w:rsidR="00E4390B" w:rsidRDefault="00E4390B" w:rsidP="00E4390B">
      <w:pPr>
        <w:pStyle w:val="NoSpacing"/>
        <w:rPr>
          <w:rFonts w:ascii="Arial" w:hAnsi="Arial" w:cs="Arial"/>
          <w:b/>
          <w:sz w:val="20"/>
          <w:szCs w:val="20"/>
        </w:rPr>
      </w:pPr>
      <w:r>
        <w:rPr>
          <w:rFonts w:ascii="Arial" w:hAnsi="Arial" w:cs="Arial"/>
          <w:b/>
          <w:sz w:val="20"/>
          <w:szCs w:val="20"/>
        </w:rPr>
        <w:t>Long-term success metric:</w:t>
      </w:r>
    </w:p>
    <w:p w:rsidR="00E4390B" w:rsidRDefault="00E4390B" w:rsidP="00A759E9">
      <w:pPr>
        <w:pStyle w:val="NoSpacing"/>
        <w:numPr>
          <w:ilvl w:val="0"/>
          <w:numId w:val="7"/>
        </w:numPr>
        <w:rPr>
          <w:rFonts w:ascii="Arial" w:hAnsi="Arial" w:cs="Arial"/>
          <w:sz w:val="20"/>
          <w:szCs w:val="20"/>
        </w:rPr>
      </w:pPr>
      <w:r>
        <w:rPr>
          <w:rFonts w:ascii="Arial" w:hAnsi="Arial" w:cs="Arial"/>
          <w:sz w:val="20"/>
          <w:szCs w:val="20"/>
        </w:rPr>
        <w:t>Have we maintained sustainable funding?</w:t>
      </w:r>
    </w:p>
    <w:p w:rsidR="00E4390B" w:rsidRDefault="00E4390B" w:rsidP="00A759E9">
      <w:pPr>
        <w:pStyle w:val="NoSpacing"/>
        <w:numPr>
          <w:ilvl w:val="0"/>
          <w:numId w:val="7"/>
        </w:numPr>
        <w:rPr>
          <w:rFonts w:ascii="Arial" w:hAnsi="Arial" w:cs="Arial"/>
          <w:sz w:val="20"/>
          <w:szCs w:val="20"/>
        </w:rPr>
      </w:pPr>
      <w:r>
        <w:rPr>
          <w:rFonts w:ascii="Arial" w:hAnsi="Arial" w:cs="Arial"/>
          <w:sz w:val="20"/>
          <w:szCs w:val="20"/>
        </w:rPr>
        <w:t xml:space="preserve">Is there widespread adoption? </w:t>
      </w:r>
    </w:p>
    <w:p w:rsidR="00E4390B" w:rsidRDefault="00E4390B" w:rsidP="00A759E9">
      <w:pPr>
        <w:pStyle w:val="NoSpacing"/>
        <w:numPr>
          <w:ilvl w:val="0"/>
          <w:numId w:val="7"/>
        </w:numPr>
        <w:rPr>
          <w:rFonts w:ascii="Arial" w:hAnsi="Arial" w:cs="Arial"/>
          <w:sz w:val="20"/>
          <w:szCs w:val="20"/>
        </w:rPr>
      </w:pPr>
      <w:r>
        <w:rPr>
          <w:rFonts w:ascii="Arial" w:hAnsi="Arial" w:cs="Arial"/>
          <w:sz w:val="20"/>
          <w:szCs w:val="20"/>
        </w:rPr>
        <w:t>Have we improved student success: retention and success, completion, time to completion, higher transfer rates, higher employability, and lower student debt?</w:t>
      </w:r>
    </w:p>
    <w:p w:rsidR="00E4390B" w:rsidRDefault="00E4390B" w:rsidP="00E4390B">
      <w:pPr>
        <w:pStyle w:val="NoSpacing"/>
        <w:rPr>
          <w:rFonts w:ascii="Arial" w:hAnsi="Arial" w:cs="Arial"/>
          <w:sz w:val="20"/>
          <w:szCs w:val="20"/>
        </w:rPr>
      </w:pPr>
    </w:p>
    <w:p w:rsidR="00E4390B" w:rsidRDefault="00E4390B" w:rsidP="00E4390B">
      <w:pPr>
        <w:pStyle w:val="NoSpacing"/>
        <w:rPr>
          <w:rFonts w:ascii="Arial" w:hAnsi="Arial" w:cs="Arial"/>
          <w:b/>
          <w:sz w:val="20"/>
          <w:szCs w:val="20"/>
        </w:rPr>
      </w:pPr>
      <w:r>
        <w:rPr>
          <w:rFonts w:ascii="Arial" w:hAnsi="Arial" w:cs="Arial"/>
          <w:b/>
          <w:sz w:val="20"/>
          <w:szCs w:val="20"/>
        </w:rPr>
        <w:t>Next Steps:</w:t>
      </w:r>
    </w:p>
    <w:p w:rsidR="00E4390B" w:rsidRDefault="00E4390B" w:rsidP="00A759E9">
      <w:pPr>
        <w:pStyle w:val="NoSpacing"/>
        <w:numPr>
          <w:ilvl w:val="0"/>
          <w:numId w:val="8"/>
        </w:numPr>
        <w:rPr>
          <w:rFonts w:ascii="Arial" w:hAnsi="Arial" w:cs="Arial"/>
          <w:sz w:val="20"/>
          <w:szCs w:val="20"/>
        </w:rPr>
      </w:pPr>
      <w:r>
        <w:rPr>
          <w:rFonts w:ascii="Arial" w:hAnsi="Arial" w:cs="Arial"/>
          <w:sz w:val="20"/>
          <w:szCs w:val="20"/>
        </w:rPr>
        <w:t>Form a governance body- Perhaps a subcommittee of TTAC with other subject matter experts</w:t>
      </w:r>
    </w:p>
    <w:p w:rsidR="00E4390B" w:rsidRDefault="00E4390B" w:rsidP="00A759E9">
      <w:pPr>
        <w:pStyle w:val="NoSpacing"/>
        <w:numPr>
          <w:ilvl w:val="0"/>
          <w:numId w:val="8"/>
        </w:numPr>
        <w:rPr>
          <w:rFonts w:ascii="Arial" w:hAnsi="Arial" w:cs="Arial"/>
          <w:sz w:val="20"/>
          <w:szCs w:val="20"/>
        </w:rPr>
      </w:pPr>
      <w:r>
        <w:rPr>
          <w:rFonts w:ascii="Arial" w:hAnsi="Arial" w:cs="Arial"/>
          <w:sz w:val="20"/>
          <w:szCs w:val="20"/>
        </w:rPr>
        <w:t>Inventory/landscape analysis to establish baselines</w:t>
      </w:r>
    </w:p>
    <w:p w:rsidR="00E4390B" w:rsidRDefault="00E4390B" w:rsidP="00A759E9">
      <w:pPr>
        <w:pStyle w:val="NoSpacing"/>
        <w:numPr>
          <w:ilvl w:val="0"/>
          <w:numId w:val="8"/>
        </w:numPr>
        <w:rPr>
          <w:rFonts w:ascii="Arial" w:hAnsi="Arial" w:cs="Arial"/>
          <w:sz w:val="20"/>
          <w:szCs w:val="20"/>
        </w:rPr>
      </w:pPr>
      <w:r>
        <w:rPr>
          <w:rFonts w:ascii="Arial" w:hAnsi="Arial" w:cs="Arial"/>
          <w:sz w:val="20"/>
          <w:szCs w:val="20"/>
        </w:rPr>
        <w:t>Develop user stories to create standards and metrics</w:t>
      </w:r>
    </w:p>
    <w:p w:rsidR="00E4390B" w:rsidRDefault="00E4390B" w:rsidP="00A759E9">
      <w:pPr>
        <w:pStyle w:val="NoSpacing"/>
        <w:numPr>
          <w:ilvl w:val="0"/>
          <w:numId w:val="8"/>
        </w:numPr>
        <w:rPr>
          <w:rFonts w:ascii="Arial" w:hAnsi="Arial" w:cs="Arial"/>
          <w:sz w:val="20"/>
          <w:szCs w:val="20"/>
        </w:rPr>
      </w:pPr>
      <w:r>
        <w:rPr>
          <w:rFonts w:ascii="Arial" w:hAnsi="Arial" w:cs="Arial"/>
          <w:sz w:val="20"/>
          <w:szCs w:val="20"/>
        </w:rPr>
        <w:t>Identify cost components and funding</w:t>
      </w:r>
    </w:p>
    <w:p w:rsidR="00E4390B" w:rsidRDefault="00E4390B" w:rsidP="00A759E9">
      <w:pPr>
        <w:pStyle w:val="NoSpacing"/>
        <w:numPr>
          <w:ilvl w:val="0"/>
          <w:numId w:val="8"/>
        </w:numPr>
        <w:rPr>
          <w:rFonts w:ascii="Arial" w:hAnsi="Arial" w:cs="Arial"/>
          <w:sz w:val="20"/>
          <w:szCs w:val="20"/>
        </w:rPr>
      </w:pPr>
      <w:r>
        <w:rPr>
          <w:rFonts w:ascii="Arial" w:hAnsi="Arial" w:cs="Arial"/>
          <w:sz w:val="20"/>
          <w:szCs w:val="20"/>
        </w:rPr>
        <w:t>Create and implement roadmap.</w:t>
      </w:r>
    </w:p>
    <w:p w:rsidR="0065721F" w:rsidRDefault="0065721F" w:rsidP="0065721F">
      <w:pPr>
        <w:pStyle w:val="NoSpacing"/>
      </w:pPr>
    </w:p>
    <w:p w:rsidR="00E4390B" w:rsidRDefault="00E4390B" w:rsidP="0065721F">
      <w:pPr>
        <w:pStyle w:val="NoSpacing"/>
      </w:pPr>
    </w:p>
    <w:p w:rsidR="00E4390B" w:rsidRPr="00681017" w:rsidRDefault="00E4390B" w:rsidP="00E4390B">
      <w:pPr>
        <w:pStyle w:val="NoSpacing"/>
        <w:rPr>
          <w:rFonts w:ascii="Arial" w:hAnsi="Arial" w:cs="Arial"/>
          <w:i/>
          <w:sz w:val="20"/>
          <w:szCs w:val="20"/>
          <w:u w:val="single"/>
        </w:rPr>
      </w:pPr>
      <w:r w:rsidRPr="00681017">
        <w:rPr>
          <w:rFonts w:ascii="Arial" w:hAnsi="Arial" w:cs="Arial"/>
          <w:b/>
          <w:i/>
          <w:sz w:val="20"/>
          <w:szCs w:val="20"/>
          <w:u w:val="single"/>
        </w:rPr>
        <w:t>Idea 2:</w:t>
      </w:r>
      <w:r w:rsidRPr="00681017">
        <w:rPr>
          <w:rFonts w:ascii="Arial" w:hAnsi="Arial" w:cs="Arial"/>
          <w:i/>
          <w:sz w:val="20"/>
          <w:szCs w:val="20"/>
          <w:u w:val="single"/>
        </w:rPr>
        <w:t xml:space="preserve"> </w:t>
      </w:r>
      <w:r w:rsidRPr="00681017">
        <w:rPr>
          <w:rFonts w:ascii="Arial" w:hAnsi="Arial" w:cs="Arial"/>
          <w:b/>
          <w:i/>
          <w:sz w:val="20"/>
          <w:szCs w:val="20"/>
          <w:u w:val="single"/>
        </w:rPr>
        <w:t>Implement system-wide data integration and governance</w:t>
      </w:r>
    </w:p>
    <w:p w:rsidR="00E4390B" w:rsidRDefault="00E4390B" w:rsidP="00E4390B">
      <w:pPr>
        <w:pStyle w:val="NoSpacing"/>
        <w:rPr>
          <w:rFonts w:ascii="Arial" w:hAnsi="Arial" w:cs="Arial"/>
          <w:sz w:val="20"/>
          <w:szCs w:val="20"/>
        </w:rPr>
      </w:pPr>
    </w:p>
    <w:p w:rsidR="00E4390B" w:rsidRDefault="00A759E9" w:rsidP="00E4390B">
      <w:pPr>
        <w:pStyle w:val="NoSpacing"/>
        <w:rPr>
          <w:rFonts w:ascii="Arial" w:hAnsi="Arial" w:cs="Arial"/>
          <w:b/>
          <w:sz w:val="20"/>
          <w:szCs w:val="20"/>
        </w:rPr>
      </w:pPr>
      <w:r>
        <w:rPr>
          <w:rFonts w:ascii="Arial" w:hAnsi="Arial" w:cs="Arial"/>
          <w:b/>
          <w:sz w:val="20"/>
          <w:szCs w:val="20"/>
        </w:rPr>
        <w:t>Why</w:t>
      </w:r>
      <w:r w:rsidR="00E4390B">
        <w:rPr>
          <w:rFonts w:ascii="Arial" w:hAnsi="Arial" w:cs="Arial"/>
          <w:b/>
          <w:sz w:val="20"/>
          <w:szCs w:val="20"/>
        </w:rPr>
        <w:t xml:space="preserve"> is this important? </w:t>
      </w:r>
    </w:p>
    <w:p w:rsidR="00E4390B" w:rsidRDefault="00E4390B" w:rsidP="00A759E9">
      <w:pPr>
        <w:pStyle w:val="NoSpacing"/>
        <w:numPr>
          <w:ilvl w:val="0"/>
          <w:numId w:val="9"/>
        </w:numPr>
        <w:rPr>
          <w:rFonts w:ascii="Arial" w:hAnsi="Arial" w:cs="Arial"/>
          <w:sz w:val="20"/>
          <w:szCs w:val="20"/>
        </w:rPr>
      </w:pPr>
      <w:r>
        <w:rPr>
          <w:rFonts w:ascii="Arial" w:hAnsi="Arial" w:cs="Arial"/>
          <w:sz w:val="20"/>
          <w:szCs w:val="20"/>
        </w:rPr>
        <w:t>Impacts all areas</w:t>
      </w:r>
    </w:p>
    <w:p w:rsidR="00E4390B" w:rsidRDefault="00E4390B" w:rsidP="00A759E9">
      <w:pPr>
        <w:pStyle w:val="NoSpacing"/>
        <w:numPr>
          <w:ilvl w:val="0"/>
          <w:numId w:val="9"/>
        </w:numPr>
        <w:rPr>
          <w:rFonts w:ascii="Arial" w:hAnsi="Arial" w:cs="Arial"/>
          <w:sz w:val="20"/>
          <w:szCs w:val="20"/>
        </w:rPr>
      </w:pPr>
      <w:r>
        <w:rPr>
          <w:rFonts w:ascii="Arial" w:hAnsi="Arial" w:cs="Arial"/>
          <w:sz w:val="20"/>
          <w:szCs w:val="20"/>
        </w:rPr>
        <w:t>Facilitates student success and cost savings</w:t>
      </w:r>
    </w:p>
    <w:p w:rsidR="00E4390B" w:rsidRDefault="00E4390B" w:rsidP="00A759E9">
      <w:pPr>
        <w:pStyle w:val="NoSpacing"/>
        <w:numPr>
          <w:ilvl w:val="0"/>
          <w:numId w:val="9"/>
        </w:numPr>
        <w:rPr>
          <w:rFonts w:ascii="Arial" w:hAnsi="Arial" w:cs="Arial"/>
          <w:sz w:val="20"/>
          <w:szCs w:val="20"/>
        </w:rPr>
      </w:pPr>
      <w:r>
        <w:rPr>
          <w:rFonts w:ascii="Arial" w:hAnsi="Arial" w:cs="Arial"/>
          <w:sz w:val="20"/>
          <w:szCs w:val="20"/>
        </w:rPr>
        <w:t>Operational effectiveness</w:t>
      </w:r>
    </w:p>
    <w:p w:rsidR="00E4390B" w:rsidRDefault="003967CD" w:rsidP="00A759E9">
      <w:pPr>
        <w:pStyle w:val="NoSpacing"/>
        <w:numPr>
          <w:ilvl w:val="0"/>
          <w:numId w:val="9"/>
        </w:numPr>
        <w:rPr>
          <w:rFonts w:ascii="Arial" w:hAnsi="Arial" w:cs="Arial"/>
          <w:sz w:val="20"/>
          <w:szCs w:val="20"/>
        </w:rPr>
      </w:pPr>
      <w:r>
        <w:rPr>
          <w:rFonts w:ascii="Arial" w:hAnsi="Arial" w:cs="Arial"/>
          <w:sz w:val="20"/>
          <w:szCs w:val="20"/>
        </w:rPr>
        <w:t>Allows for d</w:t>
      </w:r>
      <w:r w:rsidR="00E4390B">
        <w:rPr>
          <w:rFonts w:ascii="Arial" w:hAnsi="Arial" w:cs="Arial"/>
          <w:sz w:val="20"/>
          <w:szCs w:val="20"/>
        </w:rPr>
        <w:t>ata driven decision-making</w:t>
      </w:r>
    </w:p>
    <w:p w:rsidR="00E4390B" w:rsidRDefault="00E4390B" w:rsidP="00A759E9">
      <w:pPr>
        <w:pStyle w:val="NoSpacing"/>
        <w:numPr>
          <w:ilvl w:val="0"/>
          <w:numId w:val="9"/>
        </w:numPr>
        <w:rPr>
          <w:rFonts w:ascii="Arial" w:hAnsi="Arial" w:cs="Arial"/>
          <w:sz w:val="20"/>
          <w:szCs w:val="20"/>
        </w:rPr>
      </w:pPr>
      <w:r>
        <w:rPr>
          <w:rFonts w:ascii="Arial" w:hAnsi="Arial" w:cs="Arial"/>
          <w:sz w:val="20"/>
          <w:szCs w:val="20"/>
        </w:rPr>
        <w:t>Facilitate</w:t>
      </w:r>
      <w:r w:rsidR="003967CD">
        <w:rPr>
          <w:rFonts w:ascii="Arial" w:hAnsi="Arial" w:cs="Arial"/>
          <w:sz w:val="20"/>
          <w:szCs w:val="20"/>
        </w:rPr>
        <w:t>s</w:t>
      </w:r>
      <w:r>
        <w:rPr>
          <w:rFonts w:ascii="Arial" w:hAnsi="Arial" w:cs="Arial"/>
          <w:sz w:val="20"/>
          <w:szCs w:val="20"/>
        </w:rPr>
        <w:t xml:space="preserve"> best practices among colleges</w:t>
      </w:r>
    </w:p>
    <w:p w:rsidR="00E4390B" w:rsidRDefault="003967CD" w:rsidP="00A759E9">
      <w:pPr>
        <w:pStyle w:val="NoSpacing"/>
        <w:numPr>
          <w:ilvl w:val="0"/>
          <w:numId w:val="9"/>
        </w:numPr>
        <w:rPr>
          <w:rFonts w:ascii="Arial" w:hAnsi="Arial" w:cs="Arial"/>
          <w:sz w:val="20"/>
          <w:szCs w:val="20"/>
        </w:rPr>
      </w:pPr>
      <w:r>
        <w:rPr>
          <w:rFonts w:ascii="Arial" w:hAnsi="Arial" w:cs="Arial"/>
          <w:sz w:val="20"/>
          <w:szCs w:val="20"/>
        </w:rPr>
        <w:t xml:space="preserve">Provides access to data </w:t>
      </w:r>
      <w:r w:rsidR="00E4390B">
        <w:rPr>
          <w:rFonts w:ascii="Arial" w:hAnsi="Arial" w:cs="Arial"/>
          <w:sz w:val="20"/>
          <w:szCs w:val="20"/>
        </w:rPr>
        <w:t>for future funding of system enhancements</w:t>
      </w:r>
    </w:p>
    <w:p w:rsidR="00E4390B" w:rsidRDefault="00E4390B" w:rsidP="00E4390B">
      <w:pPr>
        <w:pStyle w:val="NoSpacing"/>
        <w:rPr>
          <w:rFonts w:ascii="Arial" w:hAnsi="Arial" w:cs="Arial"/>
          <w:sz w:val="20"/>
          <w:szCs w:val="20"/>
        </w:rPr>
      </w:pPr>
    </w:p>
    <w:p w:rsidR="00E4390B" w:rsidRDefault="00E4390B" w:rsidP="00E4390B">
      <w:pPr>
        <w:pStyle w:val="NoSpacing"/>
        <w:rPr>
          <w:rFonts w:ascii="Arial" w:hAnsi="Arial" w:cs="Arial"/>
          <w:b/>
          <w:sz w:val="20"/>
          <w:szCs w:val="20"/>
        </w:rPr>
      </w:pPr>
      <w:r>
        <w:rPr>
          <w:rFonts w:ascii="Arial" w:hAnsi="Arial" w:cs="Arial"/>
          <w:b/>
          <w:sz w:val="20"/>
          <w:szCs w:val="20"/>
        </w:rPr>
        <w:t>Short-term success metric:</w:t>
      </w:r>
    </w:p>
    <w:p w:rsidR="00E4390B" w:rsidRDefault="00E4390B" w:rsidP="00A759E9">
      <w:pPr>
        <w:pStyle w:val="NoSpacing"/>
        <w:numPr>
          <w:ilvl w:val="0"/>
          <w:numId w:val="10"/>
        </w:numPr>
        <w:rPr>
          <w:rFonts w:ascii="Arial" w:hAnsi="Arial" w:cs="Arial"/>
          <w:sz w:val="20"/>
          <w:szCs w:val="20"/>
        </w:rPr>
      </w:pPr>
      <w:r>
        <w:rPr>
          <w:rFonts w:ascii="Arial" w:hAnsi="Arial" w:cs="Arial"/>
          <w:sz w:val="20"/>
          <w:szCs w:val="20"/>
        </w:rPr>
        <w:t xml:space="preserve">Inventory all data using an environmental scan or a third party assessment </w:t>
      </w:r>
    </w:p>
    <w:p w:rsidR="00E4390B" w:rsidRDefault="003967CD" w:rsidP="00A759E9">
      <w:pPr>
        <w:pStyle w:val="NoSpacing"/>
        <w:numPr>
          <w:ilvl w:val="0"/>
          <w:numId w:val="10"/>
        </w:numPr>
        <w:rPr>
          <w:rFonts w:ascii="Arial" w:hAnsi="Arial" w:cs="Arial"/>
          <w:sz w:val="20"/>
          <w:szCs w:val="20"/>
        </w:rPr>
      </w:pPr>
      <w:r>
        <w:rPr>
          <w:rFonts w:ascii="Arial" w:hAnsi="Arial" w:cs="Arial"/>
          <w:sz w:val="20"/>
          <w:szCs w:val="20"/>
        </w:rPr>
        <w:t xml:space="preserve">Identify </w:t>
      </w:r>
      <w:r w:rsidR="00E4390B">
        <w:rPr>
          <w:rFonts w:ascii="Arial" w:hAnsi="Arial" w:cs="Arial"/>
          <w:sz w:val="20"/>
          <w:szCs w:val="20"/>
        </w:rPr>
        <w:t xml:space="preserve">Data dictionaries and </w:t>
      </w:r>
      <w:r>
        <w:rPr>
          <w:rFonts w:ascii="Arial" w:hAnsi="Arial" w:cs="Arial"/>
          <w:sz w:val="20"/>
          <w:szCs w:val="20"/>
        </w:rPr>
        <w:t>variances between definitions</w:t>
      </w:r>
    </w:p>
    <w:p w:rsidR="00E4390B" w:rsidRDefault="003967CD" w:rsidP="00A759E9">
      <w:pPr>
        <w:pStyle w:val="NoSpacing"/>
        <w:numPr>
          <w:ilvl w:val="0"/>
          <w:numId w:val="10"/>
        </w:numPr>
        <w:rPr>
          <w:rFonts w:ascii="Arial" w:hAnsi="Arial" w:cs="Arial"/>
          <w:sz w:val="20"/>
          <w:szCs w:val="20"/>
        </w:rPr>
      </w:pPr>
      <w:r>
        <w:rPr>
          <w:rFonts w:ascii="Arial" w:hAnsi="Arial" w:cs="Arial"/>
          <w:sz w:val="20"/>
          <w:szCs w:val="20"/>
        </w:rPr>
        <w:lastRenderedPageBreak/>
        <w:t xml:space="preserve">Produce </w:t>
      </w:r>
      <w:r w:rsidR="00E4390B">
        <w:rPr>
          <w:rFonts w:ascii="Arial" w:hAnsi="Arial" w:cs="Arial"/>
          <w:sz w:val="20"/>
          <w:szCs w:val="20"/>
        </w:rPr>
        <w:t>Scope document, Charter, Communication plan</w:t>
      </w:r>
    </w:p>
    <w:p w:rsidR="00E4390B" w:rsidRDefault="00E4390B" w:rsidP="00A759E9">
      <w:pPr>
        <w:pStyle w:val="NoSpacing"/>
        <w:numPr>
          <w:ilvl w:val="0"/>
          <w:numId w:val="10"/>
        </w:numPr>
        <w:rPr>
          <w:rFonts w:ascii="Arial" w:hAnsi="Arial" w:cs="Arial"/>
          <w:sz w:val="20"/>
          <w:szCs w:val="20"/>
        </w:rPr>
      </w:pPr>
      <w:r>
        <w:rPr>
          <w:rFonts w:ascii="Arial" w:hAnsi="Arial" w:cs="Arial"/>
          <w:sz w:val="20"/>
          <w:szCs w:val="20"/>
        </w:rPr>
        <w:t>Establish Governance: Identify and recruit stakeholders</w:t>
      </w:r>
    </w:p>
    <w:p w:rsidR="00E4390B" w:rsidRDefault="003967CD" w:rsidP="00681017">
      <w:pPr>
        <w:pStyle w:val="NoSpacing"/>
        <w:numPr>
          <w:ilvl w:val="0"/>
          <w:numId w:val="10"/>
        </w:numPr>
        <w:rPr>
          <w:rFonts w:ascii="Arial" w:hAnsi="Arial" w:cs="Arial"/>
          <w:sz w:val="20"/>
          <w:szCs w:val="20"/>
        </w:rPr>
      </w:pPr>
      <w:r>
        <w:rPr>
          <w:rFonts w:ascii="Arial" w:hAnsi="Arial" w:cs="Arial"/>
          <w:sz w:val="20"/>
          <w:szCs w:val="20"/>
        </w:rPr>
        <w:t>Catalog</w:t>
      </w:r>
      <w:r w:rsidR="00E4390B">
        <w:rPr>
          <w:rFonts w:ascii="Arial" w:hAnsi="Arial" w:cs="Arial"/>
          <w:sz w:val="20"/>
          <w:szCs w:val="20"/>
        </w:rPr>
        <w:t xml:space="preserve"> agenda</w:t>
      </w:r>
      <w:r>
        <w:rPr>
          <w:rFonts w:ascii="Arial" w:hAnsi="Arial" w:cs="Arial"/>
          <w:sz w:val="20"/>
          <w:szCs w:val="20"/>
        </w:rPr>
        <w:t>s and meeting</w:t>
      </w:r>
      <w:r w:rsidR="00E4390B">
        <w:rPr>
          <w:rFonts w:ascii="Arial" w:hAnsi="Arial" w:cs="Arial"/>
          <w:sz w:val="20"/>
          <w:szCs w:val="20"/>
        </w:rPr>
        <w:t xml:space="preserve"> minutes</w:t>
      </w:r>
    </w:p>
    <w:p w:rsidR="00E4390B" w:rsidRDefault="003967CD" w:rsidP="00681017">
      <w:pPr>
        <w:pStyle w:val="NoSpacing"/>
        <w:numPr>
          <w:ilvl w:val="0"/>
          <w:numId w:val="10"/>
        </w:numPr>
        <w:rPr>
          <w:rFonts w:ascii="Arial" w:hAnsi="Arial" w:cs="Arial"/>
          <w:sz w:val="20"/>
          <w:szCs w:val="20"/>
        </w:rPr>
      </w:pPr>
      <w:r>
        <w:rPr>
          <w:rFonts w:ascii="Arial" w:hAnsi="Arial" w:cs="Arial"/>
          <w:sz w:val="20"/>
          <w:szCs w:val="20"/>
        </w:rPr>
        <w:t>Create t</w:t>
      </w:r>
      <w:r w:rsidR="00E4390B">
        <w:rPr>
          <w:rFonts w:ascii="Arial" w:hAnsi="Arial" w:cs="Arial"/>
          <w:sz w:val="20"/>
          <w:szCs w:val="20"/>
        </w:rPr>
        <w:t>ransparency mechanism (website)</w:t>
      </w:r>
    </w:p>
    <w:p w:rsidR="00E4390B" w:rsidRDefault="003967CD" w:rsidP="00A759E9">
      <w:pPr>
        <w:pStyle w:val="NoSpacing"/>
        <w:numPr>
          <w:ilvl w:val="0"/>
          <w:numId w:val="10"/>
        </w:numPr>
        <w:rPr>
          <w:rFonts w:ascii="Arial" w:hAnsi="Arial" w:cs="Arial"/>
          <w:sz w:val="20"/>
          <w:szCs w:val="20"/>
        </w:rPr>
      </w:pPr>
      <w:r>
        <w:rPr>
          <w:rFonts w:ascii="Arial" w:hAnsi="Arial" w:cs="Arial"/>
          <w:sz w:val="20"/>
          <w:szCs w:val="20"/>
        </w:rPr>
        <w:t xml:space="preserve">Produce </w:t>
      </w:r>
      <w:r w:rsidR="00E4390B">
        <w:rPr>
          <w:rFonts w:ascii="Arial" w:hAnsi="Arial" w:cs="Arial"/>
          <w:sz w:val="20"/>
          <w:szCs w:val="20"/>
        </w:rPr>
        <w:t>Project plans and schedules</w:t>
      </w:r>
    </w:p>
    <w:p w:rsidR="00E4390B" w:rsidRDefault="00E4390B" w:rsidP="00A759E9">
      <w:pPr>
        <w:pStyle w:val="NoSpacing"/>
        <w:numPr>
          <w:ilvl w:val="0"/>
          <w:numId w:val="10"/>
        </w:numPr>
        <w:rPr>
          <w:rFonts w:ascii="Arial" w:hAnsi="Arial" w:cs="Arial"/>
          <w:sz w:val="20"/>
          <w:szCs w:val="20"/>
        </w:rPr>
      </w:pPr>
      <w:r>
        <w:rPr>
          <w:rFonts w:ascii="Arial" w:hAnsi="Arial" w:cs="Arial"/>
          <w:sz w:val="20"/>
          <w:szCs w:val="20"/>
        </w:rPr>
        <w:t>Determine what roles and resources are needed</w:t>
      </w:r>
    </w:p>
    <w:p w:rsidR="00E4390B" w:rsidRDefault="00E4390B" w:rsidP="00E4390B">
      <w:pPr>
        <w:pStyle w:val="NoSpacing"/>
        <w:rPr>
          <w:rFonts w:ascii="Arial" w:hAnsi="Arial" w:cs="Arial"/>
          <w:sz w:val="20"/>
          <w:szCs w:val="20"/>
        </w:rPr>
      </w:pPr>
    </w:p>
    <w:p w:rsidR="00E4390B" w:rsidRDefault="00E4390B" w:rsidP="00E4390B">
      <w:pPr>
        <w:pStyle w:val="NoSpacing"/>
        <w:rPr>
          <w:rFonts w:ascii="Arial" w:hAnsi="Arial" w:cs="Arial"/>
          <w:b/>
          <w:sz w:val="20"/>
          <w:szCs w:val="20"/>
        </w:rPr>
      </w:pPr>
      <w:r>
        <w:rPr>
          <w:rFonts w:ascii="Arial" w:hAnsi="Arial" w:cs="Arial"/>
          <w:b/>
          <w:sz w:val="20"/>
          <w:szCs w:val="20"/>
        </w:rPr>
        <w:t>Long-term success metric:</w:t>
      </w:r>
    </w:p>
    <w:p w:rsidR="00E4390B" w:rsidRDefault="00E4390B" w:rsidP="00681017">
      <w:pPr>
        <w:pStyle w:val="NoSpacing"/>
        <w:numPr>
          <w:ilvl w:val="0"/>
          <w:numId w:val="11"/>
        </w:numPr>
        <w:rPr>
          <w:rFonts w:ascii="Arial" w:hAnsi="Arial" w:cs="Arial"/>
          <w:sz w:val="20"/>
          <w:szCs w:val="20"/>
        </w:rPr>
      </w:pPr>
      <w:r>
        <w:rPr>
          <w:rFonts w:ascii="Arial" w:hAnsi="Arial" w:cs="Arial"/>
          <w:sz w:val="20"/>
          <w:szCs w:val="20"/>
        </w:rPr>
        <w:t>Cohesive integrated data</w:t>
      </w:r>
    </w:p>
    <w:p w:rsidR="00E4390B" w:rsidRDefault="00E4390B" w:rsidP="00681017">
      <w:pPr>
        <w:pStyle w:val="NoSpacing"/>
        <w:numPr>
          <w:ilvl w:val="1"/>
          <w:numId w:val="11"/>
        </w:numPr>
        <w:rPr>
          <w:rFonts w:ascii="Arial" w:hAnsi="Arial" w:cs="Arial"/>
          <w:sz w:val="20"/>
          <w:szCs w:val="20"/>
        </w:rPr>
      </w:pPr>
      <w:r>
        <w:rPr>
          <w:rFonts w:ascii="Arial" w:hAnsi="Arial" w:cs="Arial"/>
          <w:sz w:val="20"/>
          <w:szCs w:val="20"/>
        </w:rPr>
        <w:t>90% of system-wide staff/faculty can access data for decision making</w:t>
      </w:r>
    </w:p>
    <w:p w:rsidR="00E4390B" w:rsidRDefault="00E4390B" w:rsidP="00681017">
      <w:pPr>
        <w:pStyle w:val="NoSpacing"/>
        <w:numPr>
          <w:ilvl w:val="1"/>
          <w:numId w:val="11"/>
        </w:numPr>
        <w:rPr>
          <w:rFonts w:ascii="Arial" w:hAnsi="Arial" w:cs="Arial"/>
          <w:sz w:val="20"/>
          <w:szCs w:val="20"/>
        </w:rPr>
      </w:pPr>
      <w:r>
        <w:rPr>
          <w:rFonts w:ascii="Arial" w:hAnsi="Arial" w:cs="Arial"/>
          <w:sz w:val="20"/>
          <w:szCs w:val="20"/>
        </w:rPr>
        <w:t>Real-time data synchronization</w:t>
      </w:r>
    </w:p>
    <w:p w:rsidR="00E4390B" w:rsidRDefault="00E4390B" w:rsidP="00681017">
      <w:pPr>
        <w:pStyle w:val="NoSpacing"/>
        <w:numPr>
          <w:ilvl w:val="1"/>
          <w:numId w:val="11"/>
        </w:numPr>
        <w:rPr>
          <w:rFonts w:ascii="Arial" w:hAnsi="Arial" w:cs="Arial"/>
          <w:sz w:val="20"/>
          <w:szCs w:val="20"/>
        </w:rPr>
      </w:pPr>
      <w:r>
        <w:rPr>
          <w:rFonts w:ascii="Arial" w:hAnsi="Arial" w:cs="Arial"/>
          <w:sz w:val="20"/>
          <w:szCs w:val="20"/>
        </w:rPr>
        <w:t>System-wide control processes for chang</w:t>
      </w:r>
      <w:r w:rsidR="003967CD">
        <w:rPr>
          <w:rFonts w:ascii="Arial" w:hAnsi="Arial" w:cs="Arial"/>
          <w:sz w:val="20"/>
          <w:szCs w:val="20"/>
        </w:rPr>
        <w:t>ing</w:t>
      </w:r>
      <w:r>
        <w:rPr>
          <w:rFonts w:ascii="Arial" w:hAnsi="Arial" w:cs="Arial"/>
          <w:sz w:val="20"/>
          <w:szCs w:val="20"/>
        </w:rPr>
        <w:t>, delet</w:t>
      </w:r>
      <w:r w:rsidR="003967CD">
        <w:rPr>
          <w:rFonts w:ascii="Arial" w:hAnsi="Arial" w:cs="Arial"/>
          <w:sz w:val="20"/>
          <w:szCs w:val="20"/>
        </w:rPr>
        <w:t>ing</w:t>
      </w:r>
      <w:r>
        <w:rPr>
          <w:rFonts w:ascii="Arial" w:hAnsi="Arial" w:cs="Arial"/>
          <w:sz w:val="20"/>
          <w:szCs w:val="20"/>
        </w:rPr>
        <w:t>, updat</w:t>
      </w:r>
      <w:r w:rsidR="003967CD">
        <w:rPr>
          <w:rFonts w:ascii="Arial" w:hAnsi="Arial" w:cs="Arial"/>
          <w:sz w:val="20"/>
          <w:szCs w:val="20"/>
        </w:rPr>
        <w:t>ing</w:t>
      </w:r>
      <w:r>
        <w:rPr>
          <w:rFonts w:ascii="Arial" w:hAnsi="Arial" w:cs="Arial"/>
          <w:sz w:val="20"/>
          <w:szCs w:val="20"/>
        </w:rPr>
        <w:t>, and add</w:t>
      </w:r>
      <w:r w:rsidR="003967CD">
        <w:rPr>
          <w:rFonts w:ascii="Arial" w:hAnsi="Arial" w:cs="Arial"/>
          <w:sz w:val="20"/>
          <w:szCs w:val="20"/>
        </w:rPr>
        <w:t>ing</w:t>
      </w:r>
      <w:r>
        <w:rPr>
          <w:rFonts w:ascii="Arial" w:hAnsi="Arial" w:cs="Arial"/>
          <w:sz w:val="20"/>
          <w:szCs w:val="20"/>
        </w:rPr>
        <w:t xml:space="preserve"> data elements</w:t>
      </w:r>
    </w:p>
    <w:p w:rsidR="00E4390B" w:rsidRDefault="00E4390B" w:rsidP="00681017">
      <w:pPr>
        <w:pStyle w:val="NoSpacing"/>
        <w:numPr>
          <w:ilvl w:val="1"/>
          <w:numId w:val="11"/>
        </w:numPr>
        <w:rPr>
          <w:rFonts w:ascii="Arial" w:hAnsi="Arial" w:cs="Arial"/>
          <w:sz w:val="20"/>
          <w:szCs w:val="20"/>
        </w:rPr>
      </w:pPr>
      <w:r>
        <w:rPr>
          <w:rFonts w:ascii="Arial" w:hAnsi="Arial" w:cs="Arial"/>
          <w:sz w:val="20"/>
          <w:szCs w:val="20"/>
        </w:rPr>
        <w:t>Alignment with external organizations and standards</w:t>
      </w:r>
    </w:p>
    <w:p w:rsidR="00E4390B" w:rsidRDefault="00E4390B" w:rsidP="00E4390B">
      <w:pPr>
        <w:pStyle w:val="NoSpacing"/>
        <w:rPr>
          <w:rFonts w:ascii="Arial" w:hAnsi="Arial" w:cs="Arial"/>
          <w:sz w:val="20"/>
          <w:szCs w:val="20"/>
        </w:rPr>
      </w:pPr>
    </w:p>
    <w:p w:rsidR="00E4390B" w:rsidRDefault="00E4390B" w:rsidP="00E4390B">
      <w:pPr>
        <w:pStyle w:val="NoSpacing"/>
        <w:rPr>
          <w:rFonts w:ascii="Arial" w:hAnsi="Arial" w:cs="Arial"/>
          <w:b/>
          <w:sz w:val="20"/>
          <w:szCs w:val="20"/>
        </w:rPr>
      </w:pPr>
      <w:r>
        <w:rPr>
          <w:rFonts w:ascii="Arial" w:hAnsi="Arial" w:cs="Arial"/>
          <w:b/>
          <w:sz w:val="20"/>
          <w:szCs w:val="20"/>
        </w:rPr>
        <w:t>Next Steps:</w:t>
      </w:r>
    </w:p>
    <w:p w:rsidR="00E4390B" w:rsidRDefault="003967CD" w:rsidP="00681017">
      <w:pPr>
        <w:pStyle w:val="NoSpacing"/>
        <w:numPr>
          <w:ilvl w:val="0"/>
          <w:numId w:val="11"/>
        </w:numPr>
        <w:rPr>
          <w:rFonts w:ascii="Arial" w:hAnsi="Arial" w:cs="Arial"/>
          <w:sz w:val="20"/>
          <w:szCs w:val="20"/>
        </w:rPr>
      </w:pPr>
      <w:r>
        <w:rPr>
          <w:rFonts w:ascii="Arial" w:hAnsi="Arial" w:cs="Arial"/>
          <w:sz w:val="20"/>
          <w:szCs w:val="20"/>
        </w:rPr>
        <w:t xml:space="preserve">Secure </w:t>
      </w:r>
      <w:r w:rsidR="00E4390B">
        <w:rPr>
          <w:rFonts w:ascii="Arial" w:hAnsi="Arial" w:cs="Arial"/>
          <w:sz w:val="20"/>
          <w:szCs w:val="20"/>
        </w:rPr>
        <w:t>CCCCO Executive team buy-in</w:t>
      </w:r>
    </w:p>
    <w:p w:rsidR="00E4390B" w:rsidRDefault="003967CD" w:rsidP="00681017">
      <w:pPr>
        <w:pStyle w:val="NoSpacing"/>
        <w:numPr>
          <w:ilvl w:val="0"/>
          <w:numId w:val="11"/>
        </w:numPr>
        <w:rPr>
          <w:rFonts w:ascii="Arial" w:hAnsi="Arial" w:cs="Arial"/>
          <w:sz w:val="20"/>
          <w:szCs w:val="20"/>
        </w:rPr>
      </w:pPr>
      <w:r>
        <w:rPr>
          <w:rFonts w:ascii="Arial" w:hAnsi="Arial" w:cs="Arial"/>
          <w:sz w:val="20"/>
          <w:szCs w:val="20"/>
        </w:rPr>
        <w:t xml:space="preserve">Perform </w:t>
      </w:r>
      <w:r w:rsidR="00E4390B">
        <w:rPr>
          <w:rFonts w:ascii="Arial" w:hAnsi="Arial" w:cs="Arial"/>
          <w:sz w:val="20"/>
          <w:szCs w:val="20"/>
        </w:rPr>
        <w:t>Environmental scan</w:t>
      </w:r>
    </w:p>
    <w:p w:rsidR="00E4390B" w:rsidRDefault="003967CD" w:rsidP="00681017">
      <w:pPr>
        <w:pStyle w:val="NoSpacing"/>
        <w:numPr>
          <w:ilvl w:val="0"/>
          <w:numId w:val="11"/>
        </w:numPr>
        <w:rPr>
          <w:rFonts w:ascii="Arial" w:hAnsi="Arial" w:cs="Arial"/>
          <w:sz w:val="20"/>
          <w:szCs w:val="20"/>
        </w:rPr>
      </w:pPr>
      <w:r>
        <w:rPr>
          <w:rFonts w:ascii="Arial" w:hAnsi="Arial" w:cs="Arial"/>
          <w:sz w:val="20"/>
          <w:szCs w:val="20"/>
        </w:rPr>
        <w:t xml:space="preserve">Perform </w:t>
      </w:r>
      <w:r w:rsidR="00E4390B">
        <w:rPr>
          <w:rFonts w:ascii="Arial" w:hAnsi="Arial" w:cs="Arial"/>
          <w:sz w:val="20"/>
          <w:szCs w:val="20"/>
        </w:rPr>
        <w:t>Third party scan/audit</w:t>
      </w:r>
    </w:p>
    <w:p w:rsidR="00E4390B" w:rsidRDefault="003967CD" w:rsidP="00681017">
      <w:pPr>
        <w:pStyle w:val="NoSpacing"/>
        <w:numPr>
          <w:ilvl w:val="0"/>
          <w:numId w:val="11"/>
        </w:numPr>
        <w:rPr>
          <w:rFonts w:ascii="Arial" w:hAnsi="Arial" w:cs="Arial"/>
          <w:sz w:val="20"/>
          <w:szCs w:val="20"/>
        </w:rPr>
      </w:pPr>
      <w:r>
        <w:rPr>
          <w:rFonts w:ascii="Arial" w:hAnsi="Arial" w:cs="Arial"/>
          <w:sz w:val="20"/>
          <w:szCs w:val="20"/>
        </w:rPr>
        <w:t xml:space="preserve">Engage in </w:t>
      </w:r>
      <w:r w:rsidR="00E4390B">
        <w:rPr>
          <w:rFonts w:ascii="Arial" w:hAnsi="Arial" w:cs="Arial"/>
          <w:sz w:val="20"/>
          <w:szCs w:val="20"/>
        </w:rPr>
        <w:t>Master Data Management (MDM) work at CCCTC</w:t>
      </w:r>
    </w:p>
    <w:p w:rsidR="00E4390B" w:rsidRDefault="00E4390B" w:rsidP="00681017">
      <w:pPr>
        <w:pStyle w:val="NoSpacing"/>
        <w:numPr>
          <w:ilvl w:val="0"/>
          <w:numId w:val="11"/>
        </w:numPr>
        <w:rPr>
          <w:rFonts w:ascii="Arial" w:hAnsi="Arial" w:cs="Arial"/>
          <w:sz w:val="20"/>
          <w:szCs w:val="20"/>
        </w:rPr>
      </w:pPr>
      <w:r>
        <w:rPr>
          <w:rFonts w:ascii="Arial" w:hAnsi="Arial" w:cs="Arial"/>
          <w:sz w:val="20"/>
          <w:szCs w:val="20"/>
        </w:rPr>
        <w:t xml:space="preserve">Inventory of data </w:t>
      </w:r>
      <w:r w:rsidR="003967CD">
        <w:rPr>
          <w:rFonts w:ascii="Arial" w:hAnsi="Arial" w:cs="Arial"/>
          <w:sz w:val="20"/>
          <w:szCs w:val="20"/>
        </w:rPr>
        <w:t xml:space="preserve">dictionaries </w:t>
      </w:r>
      <w:r>
        <w:rPr>
          <w:rFonts w:ascii="Arial" w:hAnsi="Arial" w:cs="Arial"/>
          <w:sz w:val="20"/>
          <w:szCs w:val="20"/>
        </w:rPr>
        <w:t xml:space="preserve">and </w:t>
      </w:r>
      <w:r w:rsidR="003967CD">
        <w:rPr>
          <w:rFonts w:ascii="Arial" w:hAnsi="Arial" w:cs="Arial"/>
          <w:sz w:val="20"/>
          <w:szCs w:val="20"/>
        </w:rPr>
        <w:t>variances between definitions.</w:t>
      </w:r>
    </w:p>
    <w:p w:rsidR="00E4390B" w:rsidRDefault="003967CD" w:rsidP="00681017">
      <w:pPr>
        <w:pStyle w:val="NoSpacing"/>
        <w:numPr>
          <w:ilvl w:val="0"/>
          <w:numId w:val="11"/>
        </w:numPr>
        <w:rPr>
          <w:rFonts w:ascii="Arial" w:hAnsi="Arial" w:cs="Arial"/>
          <w:sz w:val="20"/>
          <w:szCs w:val="20"/>
        </w:rPr>
      </w:pPr>
      <w:r>
        <w:rPr>
          <w:rFonts w:ascii="Arial" w:hAnsi="Arial" w:cs="Arial"/>
          <w:sz w:val="20"/>
          <w:szCs w:val="20"/>
        </w:rPr>
        <w:t xml:space="preserve">Begin </w:t>
      </w:r>
      <w:r w:rsidR="00E4390B">
        <w:rPr>
          <w:rFonts w:ascii="Arial" w:hAnsi="Arial" w:cs="Arial"/>
          <w:sz w:val="20"/>
          <w:szCs w:val="20"/>
        </w:rPr>
        <w:t>Project scope and planning</w:t>
      </w:r>
    </w:p>
    <w:p w:rsidR="00E4390B" w:rsidRDefault="00E4390B" w:rsidP="0065721F">
      <w:pPr>
        <w:pStyle w:val="NoSpacing"/>
      </w:pPr>
    </w:p>
    <w:p w:rsidR="00E4390B" w:rsidRDefault="00E4390B" w:rsidP="0065721F">
      <w:pPr>
        <w:pStyle w:val="NoSpacing"/>
      </w:pPr>
    </w:p>
    <w:p w:rsidR="00E4390B" w:rsidRPr="00E4390B" w:rsidRDefault="00E4390B" w:rsidP="00E4390B">
      <w:pPr>
        <w:pStyle w:val="NoSpacing"/>
        <w:rPr>
          <w:rFonts w:ascii="Arial" w:hAnsi="Arial" w:cs="Arial"/>
          <w:i/>
          <w:sz w:val="20"/>
          <w:szCs w:val="20"/>
          <w:u w:val="single"/>
        </w:rPr>
      </w:pPr>
      <w:r w:rsidRPr="00E4390B">
        <w:rPr>
          <w:rFonts w:ascii="Arial" w:hAnsi="Arial" w:cs="Arial"/>
          <w:b/>
          <w:i/>
          <w:sz w:val="20"/>
          <w:szCs w:val="20"/>
          <w:u w:val="single"/>
        </w:rPr>
        <w:t>Idea 3: Establish a fully-funded and sustainable instructional technology infrastructure</w:t>
      </w:r>
    </w:p>
    <w:p w:rsidR="00E4390B" w:rsidRDefault="00E4390B" w:rsidP="00E4390B">
      <w:pPr>
        <w:pStyle w:val="NoSpacing"/>
        <w:rPr>
          <w:rFonts w:ascii="Arial" w:hAnsi="Arial" w:cs="Arial"/>
          <w:sz w:val="20"/>
          <w:szCs w:val="20"/>
        </w:rPr>
      </w:pPr>
    </w:p>
    <w:p w:rsidR="00E4390B" w:rsidRDefault="00681017" w:rsidP="00E4390B">
      <w:pPr>
        <w:pStyle w:val="NoSpacing"/>
        <w:rPr>
          <w:rFonts w:ascii="Arial" w:hAnsi="Arial" w:cs="Arial"/>
          <w:b/>
          <w:sz w:val="20"/>
          <w:szCs w:val="20"/>
        </w:rPr>
      </w:pPr>
      <w:r>
        <w:rPr>
          <w:rFonts w:ascii="Arial" w:hAnsi="Arial" w:cs="Arial"/>
          <w:b/>
          <w:sz w:val="20"/>
          <w:szCs w:val="20"/>
        </w:rPr>
        <w:t>Why</w:t>
      </w:r>
      <w:r w:rsidR="00E4390B">
        <w:rPr>
          <w:rFonts w:ascii="Arial" w:hAnsi="Arial" w:cs="Arial"/>
          <w:b/>
          <w:sz w:val="20"/>
          <w:szCs w:val="20"/>
        </w:rPr>
        <w:t xml:space="preserve"> is this important?</w:t>
      </w:r>
    </w:p>
    <w:p w:rsidR="00E4390B" w:rsidRDefault="00E4390B" w:rsidP="00E4390B">
      <w:pPr>
        <w:pStyle w:val="NoSpacing"/>
        <w:rPr>
          <w:rFonts w:ascii="Arial" w:hAnsi="Arial" w:cs="Arial"/>
          <w:sz w:val="20"/>
          <w:szCs w:val="20"/>
        </w:rPr>
      </w:pPr>
      <w:r>
        <w:rPr>
          <w:rFonts w:ascii="Arial" w:hAnsi="Arial" w:cs="Arial"/>
          <w:sz w:val="20"/>
          <w:szCs w:val="20"/>
        </w:rPr>
        <w:t>Technology in now embedded in 21</w:t>
      </w:r>
      <w:r>
        <w:rPr>
          <w:rFonts w:ascii="Arial" w:hAnsi="Arial" w:cs="Arial"/>
          <w:sz w:val="20"/>
          <w:szCs w:val="20"/>
          <w:vertAlign w:val="superscript"/>
        </w:rPr>
        <w:t>st</w:t>
      </w:r>
      <w:r>
        <w:rPr>
          <w:rFonts w:ascii="Arial" w:hAnsi="Arial" w:cs="Arial"/>
          <w:sz w:val="20"/>
          <w:szCs w:val="20"/>
        </w:rPr>
        <w:t xml:space="preserve"> Century learning and teaching</w:t>
      </w:r>
    </w:p>
    <w:p w:rsidR="00E4390B" w:rsidRDefault="00E4390B" w:rsidP="00E4390B">
      <w:pPr>
        <w:pStyle w:val="NoSpacing"/>
        <w:rPr>
          <w:rFonts w:ascii="Arial" w:hAnsi="Arial" w:cs="Arial"/>
          <w:sz w:val="20"/>
          <w:szCs w:val="20"/>
        </w:rPr>
      </w:pPr>
    </w:p>
    <w:p w:rsidR="00E4390B" w:rsidRDefault="00E4390B" w:rsidP="00E4390B">
      <w:pPr>
        <w:pStyle w:val="NoSpacing"/>
        <w:rPr>
          <w:rFonts w:ascii="Arial" w:hAnsi="Arial" w:cs="Arial"/>
          <w:b/>
          <w:sz w:val="20"/>
          <w:szCs w:val="20"/>
        </w:rPr>
      </w:pPr>
      <w:r>
        <w:rPr>
          <w:rFonts w:ascii="Arial" w:hAnsi="Arial" w:cs="Arial"/>
          <w:b/>
          <w:sz w:val="20"/>
          <w:szCs w:val="20"/>
        </w:rPr>
        <w:t>Short-term success metric:</w:t>
      </w:r>
    </w:p>
    <w:p w:rsidR="00E4390B" w:rsidRDefault="00E4390B" w:rsidP="00681017">
      <w:pPr>
        <w:pStyle w:val="NoSpacing"/>
        <w:numPr>
          <w:ilvl w:val="0"/>
          <w:numId w:val="12"/>
        </w:numPr>
        <w:rPr>
          <w:rFonts w:ascii="Arial" w:hAnsi="Arial" w:cs="Arial"/>
          <w:sz w:val="20"/>
          <w:szCs w:val="20"/>
        </w:rPr>
      </w:pPr>
      <w:r>
        <w:rPr>
          <w:rFonts w:ascii="Arial" w:hAnsi="Arial" w:cs="Arial"/>
          <w:sz w:val="20"/>
          <w:szCs w:val="20"/>
        </w:rPr>
        <w:t>Usage, focus groups, surveys</w:t>
      </w:r>
    </w:p>
    <w:p w:rsidR="00E4390B" w:rsidRDefault="00E4390B" w:rsidP="00681017">
      <w:pPr>
        <w:pStyle w:val="NoSpacing"/>
        <w:numPr>
          <w:ilvl w:val="0"/>
          <w:numId w:val="12"/>
        </w:numPr>
        <w:rPr>
          <w:rFonts w:ascii="Arial" w:hAnsi="Arial" w:cs="Arial"/>
          <w:sz w:val="20"/>
          <w:szCs w:val="20"/>
        </w:rPr>
      </w:pPr>
      <w:r>
        <w:rPr>
          <w:rFonts w:ascii="Arial" w:hAnsi="Arial" w:cs="Arial"/>
          <w:sz w:val="20"/>
          <w:szCs w:val="20"/>
        </w:rPr>
        <w:t xml:space="preserve">How well </w:t>
      </w:r>
      <w:r w:rsidR="003967CD">
        <w:rPr>
          <w:rFonts w:ascii="Arial" w:hAnsi="Arial" w:cs="Arial"/>
          <w:sz w:val="20"/>
          <w:szCs w:val="20"/>
        </w:rPr>
        <w:t xml:space="preserve">is this </w:t>
      </w:r>
      <w:r>
        <w:rPr>
          <w:rFonts w:ascii="Arial" w:hAnsi="Arial" w:cs="Arial"/>
          <w:sz w:val="20"/>
          <w:szCs w:val="20"/>
        </w:rPr>
        <w:t>being done now?</w:t>
      </w:r>
    </w:p>
    <w:p w:rsidR="00E4390B" w:rsidRDefault="00E4390B" w:rsidP="00681017">
      <w:pPr>
        <w:pStyle w:val="NoSpacing"/>
        <w:numPr>
          <w:ilvl w:val="0"/>
          <w:numId w:val="12"/>
        </w:numPr>
        <w:rPr>
          <w:rFonts w:ascii="Arial" w:hAnsi="Arial" w:cs="Arial"/>
          <w:sz w:val="20"/>
          <w:szCs w:val="20"/>
        </w:rPr>
      </w:pPr>
      <w:r>
        <w:rPr>
          <w:rFonts w:ascii="Arial" w:hAnsi="Arial" w:cs="Arial"/>
          <w:sz w:val="20"/>
          <w:szCs w:val="20"/>
        </w:rPr>
        <w:t>Identif</w:t>
      </w:r>
      <w:r w:rsidR="003967CD">
        <w:rPr>
          <w:rFonts w:ascii="Arial" w:hAnsi="Arial" w:cs="Arial"/>
          <w:sz w:val="20"/>
          <w:szCs w:val="20"/>
        </w:rPr>
        <w:t>y</w:t>
      </w:r>
      <w:r>
        <w:rPr>
          <w:rFonts w:ascii="Arial" w:hAnsi="Arial" w:cs="Arial"/>
          <w:sz w:val="20"/>
          <w:szCs w:val="20"/>
        </w:rPr>
        <w:t xml:space="preserve"> needs now and level of support </w:t>
      </w:r>
      <w:r w:rsidR="003967CD">
        <w:rPr>
          <w:rFonts w:ascii="Arial" w:hAnsi="Arial" w:cs="Arial"/>
          <w:sz w:val="20"/>
          <w:szCs w:val="20"/>
        </w:rPr>
        <w:t xml:space="preserve">required </w:t>
      </w:r>
      <w:r>
        <w:rPr>
          <w:rFonts w:ascii="Arial" w:hAnsi="Arial" w:cs="Arial"/>
          <w:sz w:val="20"/>
          <w:szCs w:val="20"/>
        </w:rPr>
        <w:t>for improvement</w:t>
      </w:r>
    </w:p>
    <w:p w:rsidR="00E4390B" w:rsidRDefault="00E4390B" w:rsidP="00E4390B">
      <w:pPr>
        <w:pStyle w:val="NoSpacing"/>
        <w:rPr>
          <w:rFonts w:ascii="Arial" w:hAnsi="Arial" w:cs="Arial"/>
          <w:sz w:val="20"/>
          <w:szCs w:val="20"/>
        </w:rPr>
      </w:pPr>
    </w:p>
    <w:p w:rsidR="00E4390B" w:rsidRDefault="00E4390B" w:rsidP="00E4390B">
      <w:pPr>
        <w:pStyle w:val="NoSpacing"/>
        <w:rPr>
          <w:rFonts w:ascii="Arial" w:hAnsi="Arial" w:cs="Arial"/>
          <w:b/>
          <w:sz w:val="20"/>
          <w:szCs w:val="20"/>
        </w:rPr>
      </w:pPr>
      <w:r>
        <w:rPr>
          <w:rFonts w:ascii="Arial" w:hAnsi="Arial" w:cs="Arial"/>
          <w:b/>
          <w:sz w:val="20"/>
          <w:szCs w:val="20"/>
        </w:rPr>
        <w:t>Long-term success metric:</w:t>
      </w:r>
    </w:p>
    <w:p w:rsidR="00E4390B" w:rsidRDefault="00E4390B" w:rsidP="00E4390B">
      <w:pPr>
        <w:pStyle w:val="NoSpacing"/>
        <w:rPr>
          <w:rFonts w:ascii="Arial" w:hAnsi="Arial" w:cs="Arial"/>
          <w:sz w:val="20"/>
          <w:szCs w:val="20"/>
        </w:rPr>
      </w:pPr>
      <w:r>
        <w:rPr>
          <w:rFonts w:ascii="Arial" w:hAnsi="Arial" w:cs="Arial"/>
          <w:sz w:val="20"/>
          <w:szCs w:val="20"/>
        </w:rPr>
        <w:t>Increased sophistication in use of technology and technology resources in teaching and learning</w:t>
      </w:r>
    </w:p>
    <w:p w:rsidR="00E4390B" w:rsidRDefault="00E4390B" w:rsidP="00E4390B">
      <w:pPr>
        <w:pStyle w:val="NoSpacing"/>
        <w:rPr>
          <w:rFonts w:ascii="Arial" w:hAnsi="Arial" w:cs="Arial"/>
          <w:sz w:val="20"/>
          <w:szCs w:val="20"/>
        </w:rPr>
      </w:pPr>
    </w:p>
    <w:p w:rsidR="00E4390B" w:rsidRDefault="00E4390B" w:rsidP="00E4390B">
      <w:pPr>
        <w:pStyle w:val="NoSpacing"/>
        <w:rPr>
          <w:rFonts w:ascii="Arial" w:hAnsi="Arial" w:cs="Arial"/>
          <w:b/>
          <w:sz w:val="20"/>
          <w:szCs w:val="20"/>
        </w:rPr>
      </w:pPr>
      <w:r>
        <w:rPr>
          <w:rFonts w:ascii="Arial" w:hAnsi="Arial" w:cs="Arial"/>
          <w:b/>
          <w:sz w:val="20"/>
          <w:szCs w:val="20"/>
        </w:rPr>
        <w:t>Next Steps:</w:t>
      </w:r>
    </w:p>
    <w:p w:rsidR="00E4390B" w:rsidRDefault="00736CB3" w:rsidP="00681017">
      <w:pPr>
        <w:pStyle w:val="NoSpacing"/>
        <w:numPr>
          <w:ilvl w:val="0"/>
          <w:numId w:val="13"/>
        </w:numPr>
        <w:rPr>
          <w:rFonts w:ascii="Arial" w:hAnsi="Arial" w:cs="Arial"/>
          <w:sz w:val="20"/>
          <w:szCs w:val="20"/>
        </w:rPr>
      </w:pPr>
      <w:r>
        <w:rPr>
          <w:rFonts w:ascii="Arial" w:hAnsi="Arial" w:cs="Arial"/>
          <w:sz w:val="20"/>
          <w:szCs w:val="20"/>
        </w:rPr>
        <w:t xml:space="preserve">Perform </w:t>
      </w:r>
      <w:r w:rsidR="00E4390B">
        <w:rPr>
          <w:rFonts w:ascii="Arial" w:hAnsi="Arial" w:cs="Arial"/>
          <w:sz w:val="20"/>
          <w:szCs w:val="20"/>
        </w:rPr>
        <w:t>System inventory and needs assessment; identify user expectations</w:t>
      </w:r>
    </w:p>
    <w:p w:rsidR="00E4390B" w:rsidRDefault="00E4390B" w:rsidP="00681017">
      <w:pPr>
        <w:pStyle w:val="NoSpacing"/>
        <w:numPr>
          <w:ilvl w:val="0"/>
          <w:numId w:val="13"/>
        </w:numPr>
        <w:rPr>
          <w:rFonts w:ascii="Arial" w:hAnsi="Arial" w:cs="Arial"/>
          <w:sz w:val="20"/>
          <w:szCs w:val="20"/>
        </w:rPr>
      </w:pPr>
      <w:r>
        <w:rPr>
          <w:rFonts w:ascii="Arial" w:hAnsi="Arial" w:cs="Arial"/>
          <w:sz w:val="20"/>
          <w:szCs w:val="20"/>
        </w:rPr>
        <w:t>Establish group(s) to identify definition of system instructional technology infrastructure and technical specifications with TCO</w:t>
      </w:r>
    </w:p>
    <w:p w:rsidR="00E4390B" w:rsidRDefault="00E4390B" w:rsidP="00681017">
      <w:pPr>
        <w:pStyle w:val="NoSpacing"/>
        <w:numPr>
          <w:ilvl w:val="0"/>
          <w:numId w:val="13"/>
        </w:numPr>
        <w:rPr>
          <w:rFonts w:ascii="Arial" w:hAnsi="Arial" w:cs="Arial"/>
          <w:sz w:val="20"/>
          <w:szCs w:val="20"/>
        </w:rPr>
      </w:pPr>
      <w:r>
        <w:rPr>
          <w:rFonts w:ascii="Arial" w:hAnsi="Arial" w:cs="Arial"/>
          <w:sz w:val="20"/>
          <w:szCs w:val="20"/>
        </w:rPr>
        <w:t>Identify funding and implementation framework(s)</w:t>
      </w:r>
    </w:p>
    <w:p w:rsidR="00E4390B" w:rsidRDefault="00E4390B" w:rsidP="00E4390B">
      <w:pPr>
        <w:pStyle w:val="NoSpacing"/>
        <w:rPr>
          <w:rFonts w:ascii="Arial" w:hAnsi="Arial" w:cs="Arial"/>
          <w:sz w:val="20"/>
          <w:szCs w:val="20"/>
        </w:rPr>
      </w:pPr>
    </w:p>
    <w:p w:rsidR="00E4390B" w:rsidRDefault="00E4390B" w:rsidP="00E4390B">
      <w:pPr>
        <w:pStyle w:val="NoSpacing"/>
        <w:rPr>
          <w:rFonts w:ascii="Arial" w:hAnsi="Arial" w:cs="Arial"/>
          <w:b/>
          <w:sz w:val="20"/>
          <w:szCs w:val="20"/>
        </w:rPr>
      </w:pPr>
      <w:r>
        <w:rPr>
          <w:rFonts w:ascii="Arial" w:hAnsi="Arial" w:cs="Arial"/>
          <w:b/>
          <w:sz w:val="20"/>
          <w:szCs w:val="20"/>
        </w:rPr>
        <w:t>Need to:</w:t>
      </w:r>
    </w:p>
    <w:p w:rsidR="00E4390B" w:rsidRDefault="00E4390B" w:rsidP="00681017">
      <w:pPr>
        <w:pStyle w:val="NoSpacing"/>
        <w:numPr>
          <w:ilvl w:val="0"/>
          <w:numId w:val="14"/>
        </w:numPr>
        <w:rPr>
          <w:rFonts w:ascii="Arial" w:hAnsi="Arial" w:cs="Arial"/>
          <w:sz w:val="20"/>
          <w:szCs w:val="20"/>
        </w:rPr>
      </w:pPr>
      <w:r>
        <w:rPr>
          <w:rFonts w:ascii="Arial" w:hAnsi="Arial" w:cs="Arial"/>
          <w:sz w:val="20"/>
          <w:szCs w:val="20"/>
        </w:rPr>
        <w:t>Identify and assess other successful examples (i.e. Florida CC, Virginia CC, CSU, etc.)</w:t>
      </w:r>
    </w:p>
    <w:p w:rsidR="00E4390B" w:rsidRDefault="00E4390B" w:rsidP="00681017">
      <w:pPr>
        <w:pStyle w:val="NoSpacing"/>
        <w:numPr>
          <w:ilvl w:val="0"/>
          <w:numId w:val="14"/>
        </w:numPr>
        <w:rPr>
          <w:rFonts w:ascii="Arial" w:hAnsi="Arial" w:cs="Arial"/>
          <w:sz w:val="20"/>
          <w:szCs w:val="20"/>
        </w:rPr>
      </w:pPr>
      <w:r>
        <w:rPr>
          <w:rFonts w:ascii="Arial" w:hAnsi="Arial" w:cs="Arial"/>
          <w:sz w:val="20"/>
          <w:szCs w:val="20"/>
        </w:rPr>
        <w:t>Explore funding and purchasing model changes</w:t>
      </w:r>
    </w:p>
    <w:p w:rsidR="00E4390B" w:rsidRDefault="00E4390B" w:rsidP="00681017">
      <w:pPr>
        <w:pStyle w:val="NoSpacing"/>
        <w:numPr>
          <w:ilvl w:val="0"/>
          <w:numId w:val="14"/>
        </w:numPr>
        <w:rPr>
          <w:rFonts w:ascii="Arial" w:hAnsi="Arial" w:cs="Arial"/>
          <w:sz w:val="20"/>
          <w:szCs w:val="20"/>
        </w:rPr>
      </w:pPr>
      <w:r>
        <w:rPr>
          <w:rFonts w:ascii="Arial" w:hAnsi="Arial" w:cs="Arial"/>
          <w:sz w:val="20"/>
          <w:szCs w:val="20"/>
        </w:rPr>
        <w:t>Use a J</w:t>
      </w:r>
      <w:r w:rsidR="00413359">
        <w:rPr>
          <w:rFonts w:ascii="Arial" w:hAnsi="Arial" w:cs="Arial"/>
          <w:sz w:val="20"/>
          <w:szCs w:val="20"/>
        </w:rPr>
        <w:t xml:space="preserve">oint </w:t>
      </w:r>
      <w:r>
        <w:rPr>
          <w:rFonts w:ascii="Arial" w:hAnsi="Arial" w:cs="Arial"/>
          <w:sz w:val="20"/>
          <w:szCs w:val="20"/>
        </w:rPr>
        <w:t>P</w:t>
      </w:r>
      <w:r w:rsidR="00413359">
        <w:rPr>
          <w:rFonts w:ascii="Arial" w:hAnsi="Arial" w:cs="Arial"/>
          <w:sz w:val="20"/>
          <w:szCs w:val="20"/>
        </w:rPr>
        <w:t xml:space="preserve">owers </w:t>
      </w:r>
      <w:r>
        <w:rPr>
          <w:rFonts w:ascii="Arial" w:hAnsi="Arial" w:cs="Arial"/>
          <w:sz w:val="20"/>
          <w:szCs w:val="20"/>
        </w:rPr>
        <w:t>A</w:t>
      </w:r>
      <w:r w:rsidR="00413359">
        <w:rPr>
          <w:rFonts w:ascii="Arial" w:hAnsi="Arial" w:cs="Arial"/>
          <w:sz w:val="20"/>
          <w:szCs w:val="20"/>
        </w:rPr>
        <w:t>uthority</w:t>
      </w:r>
      <w:r>
        <w:rPr>
          <w:rFonts w:ascii="Arial" w:hAnsi="Arial" w:cs="Arial"/>
          <w:sz w:val="20"/>
          <w:szCs w:val="20"/>
        </w:rPr>
        <w:t xml:space="preserve"> as a tool for more agility and simplicity?</w:t>
      </w:r>
    </w:p>
    <w:p w:rsidR="00E4390B" w:rsidRDefault="00E4390B" w:rsidP="00E4390B">
      <w:pPr>
        <w:pStyle w:val="BodyText"/>
        <w:tabs>
          <w:tab w:val="left" w:pos="3067"/>
        </w:tabs>
      </w:pPr>
    </w:p>
    <w:p w:rsidR="00681017" w:rsidRDefault="00681017" w:rsidP="00E4390B">
      <w:pPr>
        <w:pStyle w:val="BodyText"/>
        <w:tabs>
          <w:tab w:val="left" w:pos="3067"/>
        </w:tabs>
      </w:pPr>
    </w:p>
    <w:p w:rsidR="00E4390B" w:rsidRDefault="00E4390B" w:rsidP="0065721F">
      <w:pPr>
        <w:pStyle w:val="NoSpacing"/>
      </w:pPr>
    </w:p>
    <w:p w:rsidR="00E4390B" w:rsidRPr="00681017" w:rsidRDefault="00E4390B" w:rsidP="00E4390B">
      <w:pPr>
        <w:pStyle w:val="NoSpacing"/>
        <w:rPr>
          <w:rFonts w:ascii="Arial" w:hAnsi="Arial" w:cs="Arial"/>
          <w:b/>
          <w:i/>
          <w:sz w:val="20"/>
          <w:szCs w:val="20"/>
          <w:u w:val="single"/>
        </w:rPr>
      </w:pPr>
      <w:r w:rsidRPr="00681017">
        <w:rPr>
          <w:rFonts w:ascii="Arial" w:hAnsi="Arial" w:cs="Arial"/>
          <w:b/>
          <w:i/>
          <w:sz w:val="20"/>
          <w:szCs w:val="20"/>
          <w:u w:val="single"/>
        </w:rPr>
        <w:t>Idea 4: Enable students to know exactly which courses to take, when to take them, in what order, where they are offered (and whether space is available), and be able to enroll in those courses in a  seamless fashion.</w:t>
      </w:r>
    </w:p>
    <w:p w:rsidR="00E4390B" w:rsidRDefault="00E4390B" w:rsidP="00E4390B">
      <w:pPr>
        <w:pStyle w:val="NoSpacing"/>
        <w:rPr>
          <w:rFonts w:ascii="Arial" w:hAnsi="Arial" w:cs="Arial"/>
          <w:sz w:val="20"/>
          <w:szCs w:val="20"/>
        </w:rPr>
      </w:pPr>
    </w:p>
    <w:p w:rsidR="00E4390B" w:rsidRDefault="00681017" w:rsidP="00E4390B">
      <w:pPr>
        <w:pStyle w:val="NoSpacing"/>
        <w:rPr>
          <w:rFonts w:ascii="Arial" w:hAnsi="Arial" w:cs="Arial"/>
          <w:b/>
          <w:sz w:val="20"/>
          <w:szCs w:val="20"/>
        </w:rPr>
      </w:pPr>
      <w:r>
        <w:rPr>
          <w:rFonts w:ascii="Arial" w:hAnsi="Arial" w:cs="Arial"/>
          <w:b/>
          <w:sz w:val="20"/>
          <w:szCs w:val="20"/>
        </w:rPr>
        <w:t>W</w:t>
      </w:r>
      <w:r w:rsidR="00E4390B">
        <w:rPr>
          <w:rFonts w:ascii="Arial" w:hAnsi="Arial" w:cs="Arial"/>
          <w:b/>
          <w:sz w:val="20"/>
          <w:szCs w:val="20"/>
        </w:rPr>
        <w:t>hy is this important?</w:t>
      </w:r>
    </w:p>
    <w:p w:rsidR="00E4390B" w:rsidRDefault="00E4390B" w:rsidP="00681017">
      <w:pPr>
        <w:pStyle w:val="NoSpacing"/>
        <w:numPr>
          <w:ilvl w:val="0"/>
          <w:numId w:val="15"/>
        </w:numPr>
        <w:rPr>
          <w:rFonts w:ascii="Arial" w:hAnsi="Arial" w:cs="Arial"/>
          <w:sz w:val="20"/>
          <w:szCs w:val="20"/>
        </w:rPr>
      </w:pPr>
      <w:r>
        <w:rPr>
          <w:rFonts w:ascii="Arial" w:hAnsi="Arial" w:cs="Arial"/>
          <w:sz w:val="20"/>
          <w:szCs w:val="20"/>
        </w:rPr>
        <w:t>Everything depends on the students being able to find and take the courses they need</w:t>
      </w:r>
    </w:p>
    <w:p w:rsidR="00E4390B" w:rsidRDefault="00E4390B" w:rsidP="00681017">
      <w:pPr>
        <w:pStyle w:val="NoSpacing"/>
        <w:numPr>
          <w:ilvl w:val="0"/>
          <w:numId w:val="15"/>
        </w:numPr>
        <w:rPr>
          <w:rFonts w:ascii="Arial" w:hAnsi="Arial" w:cs="Arial"/>
          <w:sz w:val="20"/>
          <w:szCs w:val="20"/>
        </w:rPr>
      </w:pPr>
      <w:r>
        <w:rPr>
          <w:rFonts w:ascii="Arial" w:hAnsi="Arial" w:cs="Arial"/>
          <w:sz w:val="20"/>
          <w:szCs w:val="20"/>
        </w:rPr>
        <w:lastRenderedPageBreak/>
        <w:t>Currently we do not know what student demand is</w:t>
      </w:r>
    </w:p>
    <w:p w:rsidR="00681017" w:rsidRDefault="00736CB3" w:rsidP="00E4390B">
      <w:pPr>
        <w:pStyle w:val="NoSpacing"/>
        <w:numPr>
          <w:ilvl w:val="0"/>
          <w:numId w:val="15"/>
        </w:numPr>
        <w:rPr>
          <w:rFonts w:ascii="Arial" w:hAnsi="Arial" w:cs="Arial"/>
          <w:sz w:val="20"/>
          <w:szCs w:val="20"/>
        </w:rPr>
      </w:pPr>
      <w:r>
        <w:rPr>
          <w:rFonts w:ascii="Arial" w:hAnsi="Arial" w:cs="Arial"/>
          <w:sz w:val="20"/>
          <w:szCs w:val="20"/>
        </w:rPr>
        <w:t>Helps determine availability for p</w:t>
      </w:r>
      <w:r w:rsidR="00E4390B">
        <w:rPr>
          <w:rFonts w:ascii="Arial" w:hAnsi="Arial" w:cs="Arial"/>
          <w:sz w:val="20"/>
          <w:szCs w:val="20"/>
        </w:rPr>
        <w:t>re-requisites offered in other divisions /departments</w:t>
      </w:r>
    </w:p>
    <w:p w:rsidR="00E4390B" w:rsidRPr="00681017" w:rsidRDefault="00E4390B" w:rsidP="00E4390B">
      <w:pPr>
        <w:pStyle w:val="NoSpacing"/>
        <w:numPr>
          <w:ilvl w:val="0"/>
          <w:numId w:val="15"/>
        </w:numPr>
        <w:rPr>
          <w:rFonts w:ascii="Arial" w:hAnsi="Arial" w:cs="Arial"/>
          <w:sz w:val="20"/>
          <w:szCs w:val="20"/>
        </w:rPr>
      </w:pPr>
      <w:r w:rsidRPr="00681017">
        <w:rPr>
          <w:rFonts w:ascii="Arial" w:hAnsi="Arial" w:cs="Arial"/>
          <w:sz w:val="20"/>
          <w:szCs w:val="20"/>
        </w:rPr>
        <w:t>Goal of avoiding simultaneous conflicting course offerings</w:t>
      </w:r>
    </w:p>
    <w:p w:rsidR="00E4390B" w:rsidRDefault="00E4390B" w:rsidP="00E4390B">
      <w:pPr>
        <w:pStyle w:val="NoSpacing"/>
        <w:rPr>
          <w:rFonts w:ascii="Arial" w:hAnsi="Arial" w:cs="Arial"/>
          <w:sz w:val="20"/>
          <w:szCs w:val="20"/>
        </w:rPr>
      </w:pPr>
    </w:p>
    <w:p w:rsidR="00E4390B" w:rsidRDefault="00E4390B" w:rsidP="00E4390B">
      <w:pPr>
        <w:pStyle w:val="NoSpacing"/>
        <w:rPr>
          <w:rFonts w:ascii="Arial" w:hAnsi="Arial" w:cs="Arial"/>
          <w:b/>
          <w:sz w:val="20"/>
          <w:szCs w:val="20"/>
        </w:rPr>
      </w:pPr>
      <w:r>
        <w:rPr>
          <w:rFonts w:ascii="Arial" w:hAnsi="Arial" w:cs="Arial"/>
          <w:b/>
          <w:sz w:val="20"/>
          <w:szCs w:val="20"/>
        </w:rPr>
        <w:t>Short-term success metric:</w:t>
      </w:r>
    </w:p>
    <w:p w:rsidR="00E4390B" w:rsidRDefault="00E4390B" w:rsidP="00681017">
      <w:pPr>
        <w:pStyle w:val="NoSpacing"/>
        <w:numPr>
          <w:ilvl w:val="0"/>
          <w:numId w:val="16"/>
        </w:numPr>
        <w:rPr>
          <w:rFonts w:ascii="Arial" w:hAnsi="Arial" w:cs="Arial"/>
          <w:sz w:val="20"/>
          <w:szCs w:val="20"/>
        </w:rPr>
      </w:pPr>
      <w:r>
        <w:rPr>
          <w:rFonts w:ascii="Arial" w:hAnsi="Arial" w:cs="Arial"/>
          <w:sz w:val="20"/>
          <w:szCs w:val="20"/>
        </w:rPr>
        <w:t>Use cases to support ASSIST</w:t>
      </w:r>
    </w:p>
    <w:p w:rsidR="00E4390B" w:rsidRDefault="00E4390B" w:rsidP="00681017">
      <w:pPr>
        <w:pStyle w:val="NoSpacing"/>
        <w:numPr>
          <w:ilvl w:val="0"/>
          <w:numId w:val="16"/>
        </w:numPr>
        <w:rPr>
          <w:rFonts w:ascii="Arial" w:hAnsi="Arial" w:cs="Arial"/>
          <w:sz w:val="20"/>
          <w:szCs w:val="20"/>
        </w:rPr>
      </w:pPr>
      <w:r>
        <w:rPr>
          <w:rFonts w:ascii="Arial" w:hAnsi="Arial" w:cs="Arial"/>
          <w:sz w:val="20"/>
          <w:szCs w:val="20"/>
        </w:rPr>
        <w:t>Build a crosswalk of courses</w:t>
      </w:r>
    </w:p>
    <w:p w:rsidR="00E4390B" w:rsidRDefault="00E4390B" w:rsidP="00681017">
      <w:pPr>
        <w:pStyle w:val="NoSpacing"/>
        <w:numPr>
          <w:ilvl w:val="0"/>
          <w:numId w:val="16"/>
        </w:numPr>
        <w:rPr>
          <w:rFonts w:ascii="Arial" w:hAnsi="Arial" w:cs="Arial"/>
          <w:sz w:val="20"/>
          <w:szCs w:val="20"/>
        </w:rPr>
      </w:pPr>
      <w:r>
        <w:rPr>
          <w:rFonts w:ascii="Arial" w:hAnsi="Arial" w:cs="Arial"/>
          <w:sz w:val="20"/>
          <w:szCs w:val="20"/>
        </w:rPr>
        <w:t>O</w:t>
      </w:r>
      <w:r w:rsidR="00413359">
        <w:rPr>
          <w:rFonts w:ascii="Arial" w:hAnsi="Arial" w:cs="Arial"/>
          <w:sz w:val="20"/>
          <w:szCs w:val="20"/>
        </w:rPr>
        <w:t xml:space="preserve">nline </w:t>
      </w:r>
      <w:r>
        <w:rPr>
          <w:rFonts w:ascii="Arial" w:hAnsi="Arial" w:cs="Arial"/>
          <w:sz w:val="20"/>
          <w:szCs w:val="20"/>
        </w:rPr>
        <w:t>E</w:t>
      </w:r>
      <w:r w:rsidR="00413359">
        <w:rPr>
          <w:rFonts w:ascii="Arial" w:hAnsi="Arial" w:cs="Arial"/>
          <w:sz w:val="20"/>
          <w:szCs w:val="20"/>
        </w:rPr>
        <w:t xml:space="preserve">xchange </w:t>
      </w:r>
      <w:r>
        <w:rPr>
          <w:rFonts w:ascii="Arial" w:hAnsi="Arial" w:cs="Arial"/>
          <w:sz w:val="20"/>
          <w:szCs w:val="20"/>
        </w:rPr>
        <w:t>I</w:t>
      </w:r>
      <w:r w:rsidR="00413359">
        <w:rPr>
          <w:rFonts w:ascii="Arial" w:hAnsi="Arial" w:cs="Arial"/>
          <w:sz w:val="20"/>
          <w:szCs w:val="20"/>
        </w:rPr>
        <w:t>nitiative</w:t>
      </w:r>
      <w:r>
        <w:rPr>
          <w:rFonts w:ascii="Arial" w:hAnsi="Arial" w:cs="Arial"/>
          <w:sz w:val="20"/>
          <w:szCs w:val="20"/>
        </w:rPr>
        <w:t xml:space="preserve"> Exchange</w:t>
      </w:r>
    </w:p>
    <w:p w:rsidR="00681017" w:rsidRDefault="00E4390B" w:rsidP="00681017">
      <w:pPr>
        <w:pStyle w:val="NoSpacing"/>
        <w:numPr>
          <w:ilvl w:val="0"/>
          <w:numId w:val="16"/>
        </w:numPr>
        <w:rPr>
          <w:rFonts w:ascii="Arial" w:hAnsi="Arial" w:cs="Arial"/>
          <w:sz w:val="20"/>
          <w:szCs w:val="20"/>
        </w:rPr>
      </w:pPr>
      <w:r>
        <w:rPr>
          <w:rFonts w:ascii="Arial" w:hAnsi="Arial" w:cs="Arial"/>
          <w:sz w:val="20"/>
          <w:szCs w:val="20"/>
        </w:rPr>
        <w:t xml:space="preserve">Tech Tools- “pre-mapping courses” conversations: </w:t>
      </w:r>
    </w:p>
    <w:p w:rsidR="00E4390B" w:rsidRDefault="00E4390B" w:rsidP="00681017">
      <w:pPr>
        <w:pStyle w:val="NoSpacing"/>
        <w:numPr>
          <w:ilvl w:val="1"/>
          <w:numId w:val="16"/>
        </w:numPr>
        <w:rPr>
          <w:rFonts w:ascii="Arial" w:hAnsi="Arial" w:cs="Arial"/>
          <w:sz w:val="20"/>
          <w:szCs w:val="20"/>
        </w:rPr>
      </w:pPr>
      <w:r>
        <w:rPr>
          <w:rFonts w:ascii="Arial" w:hAnsi="Arial" w:cs="Arial"/>
          <w:sz w:val="20"/>
          <w:szCs w:val="20"/>
        </w:rPr>
        <w:t>Where is the demand coming from?</w:t>
      </w:r>
    </w:p>
    <w:p w:rsidR="00E4390B" w:rsidRDefault="00E4390B" w:rsidP="00681017">
      <w:pPr>
        <w:pStyle w:val="NoSpacing"/>
        <w:numPr>
          <w:ilvl w:val="1"/>
          <w:numId w:val="16"/>
        </w:numPr>
        <w:rPr>
          <w:rFonts w:ascii="Arial" w:hAnsi="Arial" w:cs="Arial"/>
          <w:sz w:val="20"/>
          <w:szCs w:val="20"/>
        </w:rPr>
      </w:pPr>
      <w:r>
        <w:rPr>
          <w:rFonts w:ascii="Arial" w:hAnsi="Arial" w:cs="Arial"/>
          <w:sz w:val="20"/>
          <w:szCs w:val="20"/>
        </w:rPr>
        <w:t>What works best for students?</w:t>
      </w:r>
    </w:p>
    <w:p w:rsidR="00E4390B" w:rsidRDefault="00E4390B" w:rsidP="00E4390B">
      <w:pPr>
        <w:pStyle w:val="NoSpacing"/>
        <w:rPr>
          <w:rFonts w:ascii="Arial" w:hAnsi="Arial" w:cs="Arial"/>
          <w:sz w:val="20"/>
          <w:szCs w:val="20"/>
        </w:rPr>
      </w:pPr>
    </w:p>
    <w:p w:rsidR="00E4390B" w:rsidRDefault="00E4390B" w:rsidP="00E4390B">
      <w:pPr>
        <w:pStyle w:val="NoSpacing"/>
        <w:rPr>
          <w:rFonts w:ascii="Arial" w:hAnsi="Arial" w:cs="Arial"/>
          <w:b/>
          <w:sz w:val="20"/>
          <w:szCs w:val="20"/>
        </w:rPr>
      </w:pPr>
      <w:r>
        <w:rPr>
          <w:rFonts w:ascii="Arial" w:hAnsi="Arial" w:cs="Arial"/>
          <w:b/>
          <w:sz w:val="20"/>
          <w:szCs w:val="20"/>
        </w:rPr>
        <w:t>Long-term success metric:</w:t>
      </w:r>
    </w:p>
    <w:p w:rsidR="00E4390B" w:rsidRDefault="00E4390B" w:rsidP="00681017">
      <w:pPr>
        <w:pStyle w:val="NoSpacing"/>
        <w:numPr>
          <w:ilvl w:val="0"/>
          <w:numId w:val="17"/>
        </w:numPr>
        <w:rPr>
          <w:rFonts w:ascii="Arial" w:hAnsi="Arial" w:cs="Arial"/>
          <w:sz w:val="20"/>
          <w:szCs w:val="20"/>
        </w:rPr>
      </w:pPr>
      <w:r>
        <w:rPr>
          <w:rFonts w:ascii="Arial" w:hAnsi="Arial" w:cs="Arial"/>
          <w:sz w:val="20"/>
          <w:szCs w:val="20"/>
        </w:rPr>
        <w:t>Interest in supporting solution based upon a regional approach</w:t>
      </w:r>
    </w:p>
    <w:p w:rsidR="00E4390B" w:rsidRDefault="00E4390B" w:rsidP="00681017">
      <w:pPr>
        <w:pStyle w:val="NoSpacing"/>
        <w:numPr>
          <w:ilvl w:val="0"/>
          <w:numId w:val="17"/>
        </w:numPr>
        <w:rPr>
          <w:rFonts w:ascii="Arial" w:hAnsi="Arial" w:cs="Arial"/>
          <w:sz w:val="20"/>
          <w:szCs w:val="20"/>
        </w:rPr>
      </w:pPr>
      <w:r>
        <w:rPr>
          <w:rFonts w:ascii="Arial" w:hAnsi="Arial" w:cs="Arial"/>
          <w:sz w:val="20"/>
          <w:szCs w:val="20"/>
        </w:rPr>
        <w:t>Focus on NEW students first</w:t>
      </w:r>
      <w:r w:rsidR="00736CB3">
        <w:rPr>
          <w:rFonts w:ascii="Arial" w:hAnsi="Arial" w:cs="Arial"/>
          <w:sz w:val="20"/>
          <w:szCs w:val="20"/>
        </w:rPr>
        <w:t>;</w:t>
      </w:r>
      <w:r>
        <w:rPr>
          <w:rFonts w:ascii="Arial" w:hAnsi="Arial" w:cs="Arial"/>
          <w:sz w:val="20"/>
          <w:szCs w:val="20"/>
        </w:rPr>
        <w:t xml:space="preserve"> low hanging fruit</w:t>
      </w:r>
    </w:p>
    <w:p w:rsidR="00E4390B" w:rsidRDefault="00E4390B" w:rsidP="00681017">
      <w:pPr>
        <w:pStyle w:val="NoSpacing"/>
        <w:numPr>
          <w:ilvl w:val="0"/>
          <w:numId w:val="17"/>
        </w:numPr>
        <w:rPr>
          <w:rFonts w:ascii="Arial" w:hAnsi="Arial" w:cs="Arial"/>
          <w:sz w:val="20"/>
          <w:szCs w:val="20"/>
        </w:rPr>
      </w:pPr>
      <w:r>
        <w:rPr>
          <w:rFonts w:ascii="Arial" w:hAnsi="Arial" w:cs="Arial"/>
          <w:sz w:val="20"/>
          <w:szCs w:val="20"/>
        </w:rPr>
        <w:t>Research approaches to answer the question</w:t>
      </w:r>
    </w:p>
    <w:p w:rsidR="00E4390B" w:rsidRDefault="00736CB3" w:rsidP="00681017">
      <w:pPr>
        <w:pStyle w:val="NoSpacing"/>
        <w:numPr>
          <w:ilvl w:val="0"/>
          <w:numId w:val="17"/>
        </w:numPr>
        <w:rPr>
          <w:rFonts w:ascii="Arial" w:hAnsi="Arial" w:cs="Arial"/>
          <w:sz w:val="20"/>
          <w:szCs w:val="20"/>
        </w:rPr>
      </w:pPr>
      <w:r>
        <w:rPr>
          <w:rFonts w:ascii="Arial" w:hAnsi="Arial" w:cs="Arial"/>
          <w:sz w:val="20"/>
          <w:szCs w:val="20"/>
        </w:rPr>
        <w:t>Access/</w:t>
      </w:r>
      <w:r w:rsidR="00E4390B">
        <w:rPr>
          <w:rFonts w:ascii="Arial" w:hAnsi="Arial" w:cs="Arial"/>
          <w:sz w:val="20"/>
          <w:szCs w:val="20"/>
        </w:rPr>
        <w:t>input into tool (counselor, faculty)</w:t>
      </w:r>
    </w:p>
    <w:p w:rsidR="00E4390B" w:rsidRDefault="00736CB3" w:rsidP="00681017">
      <w:pPr>
        <w:pStyle w:val="NoSpacing"/>
        <w:numPr>
          <w:ilvl w:val="0"/>
          <w:numId w:val="17"/>
        </w:numPr>
        <w:rPr>
          <w:rFonts w:ascii="Arial" w:hAnsi="Arial" w:cs="Arial"/>
          <w:sz w:val="20"/>
          <w:szCs w:val="20"/>
        </w:rPr>
      </w:pPr>
      <w:r>
        <w:rPr>
          <w:rFonts w:ascii="Arial" w:hAnsi="Arial" w:cs="Arial"/>
          <w:sz w:val="20"/>
          <w:szCs w:val="20"/>
        </w:rPr>
        <w:t>Ability to e</w:t>
      </w:r>
      <w:r w:rsidR="00E4390B">
        <w:rPr>
          <w:rFonts w:ascii="Arial" w:hAnsi="Arial" w:cs="Arial"/>
          <w:sz w:val="20"/>
          <w:szCs w:val="20"/>
        </w:rPr>
        <w:t>volve and respond to industry</w:t>
      </w:r>
    </w:p>
    <w:p w:rsidR="00E4390B" w:rsidRDefault="00736CB3" w:rsidP="00681017">
      <w:pPr>
        <w:pStyle w:val="NoSpacing"/>
        <w:numPr>
          <w:ilvl w:val="0"/>
          <w:numId w:val="17"/>
        </w:numPr>
        <w:rPr>
          <w:rFonts w:ascii="Arial" w:hAnsi="Arial" w:cs="Arial"/>
          <w:sz w:val="20"/>
          <w:szCs w:val="20"/>
        </w:rPr>
      </w:pPr>
      <w:r>
        <w:rPr>
          <w:rFonts w:ascii="Arial" w:hAnsi="Arial" w:cs="Arial"/>
          <w:sz w:val="20"/>
          <w:szCs w:val="20"/>
        </w:rPr>
        <w:t>Ability for students to c</w:t>
      </w:r>
      <w:r w:rsidR="00E4390B">
        <w:rPr>
          <w:rFonts w:ascii="Arial" w:hAnsi="Arial" w:cs="Arial"/>
          <w:sz w:val="20"/>
          <w:szCs w:val="20"/>
        </w:rPr>
        <w:t>hange courses to seamlessly integrate into a job</w:t>
      </w:r>
    </w:p>
    <w:p w:rsidR="00E4390B" w:rsidRDefault="00E4390B" w:rsidP="00E4390B">
      <w:pPr>
        <w:pStyle w:val="NoSpacing"/>
        <w:rPr>
          <w:rFonts w:ascii="Arial" w:hAnsi="Arial" w:cs="Arial"/>
          <w:sz w:val="20"/>
          <w:szCs w:val="20"/>
        </w:rPr>
      </w:pPr>
    </w:p>
    <w:p w:rsidR="00E4390B" w:rsidRDefault="00E4390B" w:rsidP="00E4390B">
      <w:pPr>
        <w:pStyle w:val="NoSpacing"/>
        <w:rPr>
          <w:rFonts w:ascii="Arial" w:hAnsi="Arial" w:cs="Arial"/>
          <w:b/>
          <w:sz w:val="20"/>
          <w:szCs w:val="20"/>
        </w:rPr>
      </w:pPr>
      <w:r>
        <w:rPr>
          <w:rFonts w:ascii="Arial" w:hAnsi="Arial" w:cs="Arial"/>
          <w:b/>
          <w:sz w:val="20"/>
          <w:szCs w:val="20"/>
        </w:rPr>
        <w:t>Next Steps:</w:t>
      </w:r>
    </w:p>
    <w:p w:rsidR="00681017" w:rsidRDefault="00E4390B" w:rsidP="00681017">
      <w:pPr>
        <w:pStyle w:val="NoSpacing"/>
        <w:numPr>
          <w:ilvl w:val="0"/>
          <w:numId w:val="18"/>
        </w:numPr>
      </w:pPr>
      <w:r w:rsidRPr="00681017">
        <w:t>Catalog validation: audit of existing catalogs, move to online?</w:t>
      </w:r>
    </w:p>
    <w:p w:rsidR="00E4390B" w:rsidRPr="00681017" w:rsidRDefault="00E4390B" w:rsidP="00681017">
      <w:pPr>
        <w:pStyle w:val="NoSpacing"/>
        <w:numPr>
          <w:ilvl w:val="0"/>
          <w:numId w:val="18"/>
        </w:numPr>
      </w:pPr>
      <w:r w:rsidRPr="00681017">
        <w:t>Data dictionary for catalogs- work immediately with courses; encourage reading of the updates</w:t>
      </w:r>
    </w:p>
    <w:p w:rsidR="00681017" w:rsidRDefault="00E4390B" w:rsidP="00681017">
      <w:pPr>
        <w:pStyle w:val="NoSpacing"/>
        <w:numPr>
          <w:ilvl w:val="0"/>
          <w:numId w:val="18"/>
        </w:numPr>
      </w:pPr>
      <w:r w:rsidRPr="00681017">
        <w:t>API interact programmatic rather than silo the program</w:t>
      </w:r>
    </w:p>
    <w:p w:rsidR="00E4390B" w:rsidRPr="00681017" w:rsidRDefault="00E4390B" w:rsidP="00681017">
      <w:pPr>
        <w:pStyle w:val="NoSpacing"/>
        <w:numPr>
          <w:ilvl w:val="0"/>
          <w:numId w:val="18"/>
        </w:numPr>
      </w:pPr>
      <w:r w:rsidRPr="00681017">
        <w:t>ERP User Group (Banner, Datatel): bring user groups to help articulate change to the large group</w:t>
      </w:r>
    </w:p>
    <w:p w:rsidR="00E4390B" w:rsidRDefault="00E4390B" w:rsidP="0065721F">
      <w:pPr>
        <w:pStyle w:val="NoSpacing"/>
      </w:pPr>
    </w:p>
    <w:p w:rsidR="00E4390B" w:rsidRDefault="00E4390B" w:rsidP="0065721F">
      <w:pPr>
        <w:pStyle w:val="NoSpacing"/>
      </w:pPr>
    </w:p>
    <w:p w:rsidR="00E4390B" w:rsidRPr="00681017" w:rsidRDefault="00E4390B" w:rsidP="00E4390B">
      <w:pPr>
        <w:pStyle w:val="NoSpacing"/>
        <w:rPr>
          <w:rFonts w:ascii="Arial" w:hAnsi="Arial" w:cs="Arial"/>
          <w:b/>
          <w:i/>
          <w:sz w:val="20"/>
          <w:szCs w:val="20"/>
          <w:u w:val="single"/>
        </w:rPr>
      </w:pPr>
      <w:r w:rsidRPr="00681017">
        <w:rPr>
          <w:rFonts w:ascii="Arial" w:hAnsi="Arial" w:cs="Arial"/>
          <w:b/>
          <w:i/>
          <w:sz w:val="20"/>
          <w:szCs w:val="20"/>
          <w:u w:val="single"/>
        </w:rPr>
        <w:t>Idea 5:</w:t>
      </w:r>
      <w:r w:rsidRPr="00681017">
        <w:rPr>
          <w:rFonts w:ascii="Arial" w:hAnsi="Arial" w:cs="Arial"/>
          <w:i/>
          <w:sz w:val="20"/>
          <w:szCs w:val="20"/>
          <w:u w:val="single"/>
        </w:rPr>
        <w:t xml:space="preserve"> </w:t>
      </w:r>
      <w:r w:rsidRPr="00681017">
        <w:rPr>
          <w:rFonts w:ascii="Arial" w:hAnsi="Arial" w:cs="Arial"/>
          <w:b/>
          <w:i/>
          <w:sz w:val="20"/>
          <w:szCs w:val="20"/>
          <w:u w:val="single"/>
        </w:rPr>
        <w:t>Ensure system-wide accessibility of technology for both students and CCC employees (faculty, staff, and administrators)</w:t>
      </w:r>
    </w:p>
    <w:p w:rsidR="00E4390B" w:rsidRDefault="00E4390B" w:rsidP="00E4390B">
      <w:pPr>
        <w:pStyle w:val="NoSpacing"/>
        <w:rPr>
          <w:rFonts w:ascii="Arial" w:hAnsi="Arial" w:cs="Arial"/>
          <w:sz w:val="20"/>
          <w:szCs w:val="20"/>
        </w:rPr>
      </w:pPr>
    </w:p>
    <w:p w:rsidR="00E4390B" w:rsidRDefault="00681017" w:rsidP="00E4390B">
      <w:pPr>
        <w:pStyle w:val="NoSpacing"/>
        <w:rPr>
          <w:rFonts w:ascii="Arial" w:hAnsi="Arial" w:cs="Arial"/>
          <w:b/>
          <w:sz w:val="20"/>
          <w:szCs w:val="20"/>
        </w:rPr>
      </w:pPr>
      <w:r>
        <w:rPr>
          <w:rFonts w:ascii="Arial" w:hAnsi="Arial" w:cs="Arial"/>
          <w:b/>
          <w:sz w:val="20"/>
          <w:szCs w:val="20"/>
        </w:rPr>
        <w:t>W</w:t>
      </w:r>
      <w:r w:rsidR="00E4390B">
        <w:rPr>
          <w:rFonts w:ascii="Arial" w:hAnsi="Arial" w:cs="Arial"/>
          <w:b/>
          <w:sz w:val="20"/>
          <w:szCs w:val="20"/>
        </w:rPr>
        <w:t>hy is this important?</w:t>
      </w:r>
    </w:p>
    <w:p w:rsidR="00E4390B" w:rsidRDefault="00E4390B" w:rsidP="00681017">
      <w:pPr>
        <w:pStyle w:val="NoSpacing"/>
        <w:numPr>
          <w:ilvl w:val="0"/>
          <w:numId w:val="19"/>
        </w:numPr>
        <w:rPr>
          <w:rFonts w:ascii="Arial" w:hAnsi="Arial" w:cs="Arial"/>
          <w:sz w:val="20"/>
          <w:szCs w:val="20"/>
        </w:rPr>
      </w:pPr>
      <w:r>
        <w:rPr>
          <w:rFonts w:ascii="Arial" w:hAnsi="Arial" w:cs="Arial"/>
          <w:sz w:val="20"/>
          <w:szCs w:val="20"/>
        </w:rPr>
        <w:t>Meet</w:t>
      </w:r>
      <w:r w:rsidR="00736CB3">
        <w:rPr>
          <w:rFonts w:ascii="Arial" w:hAnsi="Arial" w:cs="Arial"/>
          <w:sz w:val="20"/>
          <w:szCs w:val="20"/>
        </w:rPr>
        <w:t>s</w:t>
      </w:r>
      <w:r>
        <w:rPr>
          <w:rFonts w:ascii="Arial" w:hAnsi="Arial" w:cs="Arial"/>
          <w:sz w:val="20"/>
          <w:szCs w:val="20"/>
        </w:rPr>
        <w:t xml:space="preserve"> State and Federal requirements</w:t>
      </w:r>
    </w:p>
    <w:p w:rsidR="00E4390B" w:rsidRDefault="00E4390B" w:rsidP="00681017">
      <w:pPr>
        <w:pStyle w:val="NoSpacing"/>
        <w:numPr>
          <w:ilvl w:val="0"/>
          <w:numId w:val="19"/>
        </w:numPr>
        <w:rPr>
          <w:rFonts w:ascii="Arial" w:hAnsi="Arial" w:cs="Arial"/>
          <w:sz w:val="20"/>
          <w:szCs w:val="20"/>
        </w:rPr>
      </w:pPr>
      <w:r>
        <w:rPr>
          <w:rFonts w:ascii="Arial" w:hAnsi="Arial" w:cs="Arial"/>
          <w:sz w:val="20"/>
          <w:szCs w:val="20"/>
        </w:rPr>
        <w:t>Save</w:t>
      </w:r>
      <w:r w:rsidR="00736CB3">
        <w:rPr>
          <w:rFonts w:ascii="Arial" w:hAnsi="Arial" w:cs="Arial"/>
          <w:sz w:val="20"/>
          <w:szCs w:val="20"/>
        </w:rPr>
        <w:t>s</w:t>
      </w:r>
      <w:r>
        <w:rPr>
          <w:rFonts w:ascii="Arial" w:hAnsi="Arial" w:cs="Arial"/>
          <w:sz w:val="20"/>
          <w:szCs w:val="20"/>
        </w:rPr>
        <w:t xml:space="preserve"> colleges money from not having to provide nearly as many ad hoc accommodations</w:t>
      </w:r>
    </w:p>
    <w:p w:rsidR="00E4390B" w:rsidRDefault="00E4390B" w:rsidP="00681017">
      <w:pPr>
        <w:pStyle w:val="NoSpacing"/>
        <w:numPr>
          <w:ilvl w:val="0"/>
          <w:numId w:val="19"/>
        </w:numPr>
        <w:rPr>
          <w:rFonts w:ascii="Arial" w:hAnsi="Arial" w:cs="Arial"/>
          <w:sz w:val="20"/>
          <w:szCs w:val="20"/>
        </w:rPr>
      </w:pPr>
      <w:r>
        <w:rPr>
          <w:rFonts w:ascii="Arial" w:hAnsi="Arial" w:cs="Arial"/>
          <w:sz w:val="20"/>
          <w:szCs w:val="20"/>
        </w:rPr>
        <w:t>Make</w:t>
      </w:r>
      <w:r w:rsidR="00736CB3">
        <w:rPr>
          <w:rFonts w:ascii="Arial" w:hAnsi="Arial" w:cs="Arial"/>
          <w:sz w:val="20"/>
          <w:szCs w:val="20"/>
        </w:rPr>
        <w:t>s</w:t>
      </w:r>
      <w:r>
        <w:rPr>
          <w:rFonts w:ascii="Arial" w:hAnsi="Arial" w:cs="Arial"/>
          <w:sz w:val="20"/>
          <w:szCs w:val="20"/>
        </w:rPr>
        <w:t xml:space="preserve"> college personnel’s lives easier by clearly </w:t>
      </w:r>
      <w:r w:rsidR="00736CB3">
        <w:rPr>
          <w:rFonts w:ascii="Arial" w:hAnsi="Arial" w:cs="Arial"/>
          <w:sz w:val="20"/>
          <w:szCs w:val="20"/>
        </w:rPr>
        <w:t xml:space="preserve">communicating </w:t>
      </w:r>
      <w:r>
        <w:rPr>
          <w:rFonts w:ascii="Arial" w:hAnsi="Arial" w:cs="Arial"/>
          <w:sz w:val="20"/>
          <w:szCs w:val="20"/>
        </w:rPr>
        <w:t>requirements</w:t>
      </w:r>
    </w:p>
    <w:p w:rsidR="00E4390B" w:rsidRDefault="00E4390B" w:rsidP="00681017">
      <w:pPr>
        <w:pStyle w:val="NoSpacing"/>
        <w:numPr>
          <w:ilvl w:val="0"/>
          <w:numId w:val="19"/>
        </w:numPr>
        <w:rPr>
          <w:rFonts w:ascii="Arial" w:hAnsi="Arial" w:cs="Arial"/>
          <w:sz w:val="20"/>
          <w:szCs w:val="20"/>
        </w:rPr>
      </w:pPr>
      <w:r>
        <w:rPr>
          <w:rFonts w:ascii="Arial" w:hAnsi="Arial" w:cs="Arial"/>
          <w:sz w:val="20"/>
          <w:szCs w:val="20"/>
        </w:rPr>
        <w:t>Reduce</w:t>
      </w:r>
      <w:r w:rsidR="00736CB3">
        <w:rPr>
          <w:rFonts w:ascii="Arial" w:hAnsi="Arial" w:cs="Arial"/>
          <w:sz w:val="20"/>
          <w:szCs w:val="20"/>
        </w:rPr>
        <w:t>s</w:t>
      </w:r>
      <w:r>
        <w:rPr>
          <w:rFonts w:ascii="Arial" w:hAnsi="Arial" w:cs="Arial"/>
          <w:sz w:val="20"/>
          <w:szCs w:val="20"/>
        </w:rPr>
        <w:t xml:space="preserve"> the </w:t>
      </w:r>
      <w:r w:rsidR="00736CB3">
        <w:rPr>
          <w:rFonts w:ascii="Arial" w:hAnsi="Arial" w:cs="Arial"/>
          <w:sz w:val="20"/>
          <w:szCs w:val="20"/>
        </w:rPr>
        <w:t xml:space="preserve">need </w:t>
      </w:r>
      <w:r>
        <w:rPr>
          <w:rFonts w:ascii="Arial" w:hAnsi="Arial" w:cs="Arial"/>
          <w:sz w:val="20"/>
          <w:szCs w:val="20"/>
        </w:rPr>
        <w:t xml:space="preserve"> to understand </w:t>
      </w:r>
      <w:r w:rsidR="00736CB3">
        <w:rPr>
          <w:rFonts w:ascii="Arial" w:hAnsi="Arial" w:cs="Arial"/>
          <w:sz w:val="20"/>
          <w:szCs w:val="20"/>
        </w:rPr>
        <w:t xml:space="preserve">complex </w:t>
      </w:r>
      <w:r>
        <w:rPr>
          <w:rFonts w:ascii="Arial" w:hAnsi="Arial" w:cs="Arial"/>
          <w:sz w:val="20"/>
          <w:szCs w:val="20"/>
        </w:rPr>
        <w:t>standards</w:t>
      </w:r>
    </w:p>
    <w:p w:rsidR="00E4390B" w:rsidRDefault="00E4390B" w:rsidP="00681017">
      <w:pPr>
        <w:pStyle w:val="NoSpacing"/>
        <w:numPr>
          <w:ilvl w:val="0"/>
          <w:numId w:val="19"/>
        </w:numPr>
        <w:rPr>
          <w:rFonts w:ascii="Arial" w:hAnsi="Arial" w:cs="Arial"/>
          <w:sz w:val="20"/>
          <w:szCs w:val="20"/>
        </w:rPr>
      </w:pPr>
      <w:r>
        <w:rPr>
          <w:rFonts w:ascii="Arial" w:hAnsi="Arial" w:cs="Arial"/>
          <w:sz w:val="20"/>
          <w:szCs w:val="20"/>
        </w:rPr>
        <w:t>Equal opportunity/moral issue</w:t>
      </w:r>
    </w:p>
    <w:p w:rsidR="00E4390B" w:rsidRDefault="00E4390B" w:rsidP="00E4390B">
      <w:pPr>
        <w:pStyle w:val="NoSpacing"/>
        <w:rPr>
          <w:rFonts w:ascii="Arial" w:hAnsi="Arial" w:cs="Arial"/>
          <w:sz w:val="20"/>
          <w:szCs w:val="20"/>
        </w:rPr>
      </w:pPr>
    </w:p>
    <w:p w:rsidR="00E4390B" w:rsidRDefault="00E4390B" w:rsidP="00E4390B">
      <w:pPr>
        <w:pStyle w:val="NoSpacing"/>
        <w:rPr>
          <w:rFonts w:ascii="Arial" w:hAnsi="Arial" w:cs="Arial"/>
          <w:b/>
          <w:sz w:val="20"/>
          <w:szCs w:val="20"/>
        </w:rPr>
      </w:pPr>
      <w:r>
        <w:rPr>
          <w:rFonts w:ascii="Arial" w:hAnsi="Arial" w:cs="Arial"/>
          <w:b/>
          <w:sz w:val="20"/>
          <w:szCs w:val="20"/>
        </w:rPr>
        <w:t>Short-term success metric:</w:t>
      </w:r>
    </w:p>
    <w:p w:rsidR="00E4390B" w:rsidRDefault="00E4390B" w:rsidP="00681017">
      <w:pPr>
        <w:pStyle w:val="NoSpacing"/>
        <w:numPr>
          <w:ilvl w:val="0"/>
          <w:numId w:val="20"/>
        </w:numPr>
        <w:rPr>
          <w:rFonts w:ascii="Arial" w:hAnsi="Arial" w:cs="Arial"/>
          <w:sz w:val="20"/>
          <w:szCs w:val="20"/>
        </w:rPr>
      </w:pPr>
      <w:r>
        <w:rPr>
          <w:rFonts w:ascii="Arial" w:hAnsi="Arial" w:cs="Arial"/>
          <w:sz w:val="20"/>
          <w:szCs w:val="20"/>
        </w:rPr>
        <w:t>Define accessibility operational standards in plain English</w:t>
      </w:r>
    </w:p>
    <w:p w:rsidR="00E4390B" w:rsidRDefault="00E4390B" w:rsidP="00681017">
      <w:pPr>
        <w:pStyle w:val="NoSpacing"/>
        <w:numPr>
          <w:ilvl w:val="0"/>
          <w:numId w:val="20"/>
        </w:numPr>
        <w:rPr>
          <w:rFonts w:ascii="Arial" w:hAnsi="Arial" w:cs="Arial"/>
          <w:sz w:val="20"/>
          <w:szCs w:val="20"/>
        </w:rPr>
      </w:pPr>
      <w:r>
        <w:rPr>
          <w:rFonts w:ascii="Arial" w:hAnsi="Arial" w:cs="Arial"/>
          <w:sz w:val="20"/>
          <w:szCs w:val="20"/>
        </w:rPr>
        <w:t>Identify best practices for meeting requirements, including:</w:t>
      </w:r>
    </w:p>
    <w:p w:rsidR="00E4390B" w:rsidRDefault="00E4390B" w:rsidP="00413359">
      <w:pPr>
        <w:pStyle w:val="NoSpacing"/>
        <w:numPr>
          <w:ilvl w:val="1"/>
          <w:numId w:val="20"/>
        </w:numPr>
        <w:rPr>
          <w:rFonts w:ascii="Arial" w:hAnsi="Arial" w:cs="Arial"/>
          <w:sz w:val="20"/>
          <w:szCs w:val="20"/>
        </w:rPr>
      </w:pPr>
      <w:r>
        <w:rPr>
          <w:rFonts w:ascii="Arial" w:hAnsi="Arial" w:cs="Arial"/>
          <w:sz w:val="20"/>
          <w:szCs w:val="20"/>
        </w:rPr>
        <w:t>Suggest Board policy for administrative procedures</w:t>
      </w:r>
    </w:p>
    <w:p w:rsidR="00E4390B" w:rsidRDefault="00736CB3" w:rsidP="00413359">
      <w:pPr>
        <w:pStyle w:val="NoSpacing"/>
        <w:numPr>
          <w:ilvl w:val="1"/>
          <w:numId w:val="20"/>
        </w:numPr>
        <w:rPr>
          <w:rFonts w:ascii="Arial" w:hAnsi="Arial" w:cs="Arial"/>
          <w:sz w:val="20"/>
          <w:szCs w:val="20"/>
        </w:rPr>
      </w:pPr>
      <w:r>
        <w:rPr>
          <w:rFonts w:ascii="Arial" w:hAnsi="Arial" w:cs="Arial"/>
          <w:sz w:val="20"/>
          <w:szCs w:val="20"/>
        </w:rPr>
        <w:t>Produce p</w:t>
      </w:r>
      <w:r w:rsidR="00E4390B">
        <w:rPr>
          <w:rFonts w:ascii="Arial" w:hAnsi="Arial" w:cs="Arial"/>
          <w:sz w:val="20"/>
          <w:szCs w:val="20"/>
        </w:rPr>
        <w:t>urchasing guidelines</w:t>
      </w:r>
    </w:p>
    <w:p w:rsidR="00E4390B" w:rsidRDefault="00E4390B" w:rsidP="00681017">
      <w:pPr>
        <w:pStyle w:val="NoSpacing"/>
        <w:numPr>
          <w:ilvl w:val="0"/>
          <w:numId w:val="20"/>
        </w:numPr>
        <w:rPr>
          <w:rFonts w:ascii="Arial" w:hAnsi="Arial" w:cs="Arial"/>
          <w:sz w:val="20"/>
          <w:szCs w:val="20"/>
        </w:rPr>
      </w:pPr>
      <w:r>
        <w:rPr>
          <w:rFonts w:ascii="Arial" w:hAnsi="Arial" w:cs="Arial"/>
          <w:sz w:val="20"/>
          <w:szCs w:val="20"/>
        </w:rPr>
        <w:t>Communicat</w:t>
      </w:r>
      <w:r w:rsidR="00736CB3">
        <w:rPr>
          <w:rFonts w:ascii="Arial" w:hAnsi="Arial" w:cs="Arial"/>
          <w:sz w:val="20"/>
          <w:szCs w:val="20"/>
        </w:rPr>
        <w:t>e</w:t>
      </w:r>
      <w:r>
        <w:rPr>
          <w:rFonts w:ascii="Arial" w:hAnsi="Arial" w:cs="Arial"/>
          <w:sz w:val="20"/>
          <w:szCs w:val="20"/>
        </w:rPr>
        <w:t xml:space="preserve"> to faculty and other staff these standards and their responsibilities (Why compliance is so important)</w:t>
      </w:r>
    </w:p>
    <w:p w:rsidR="00E4390B" w:rsidRDefault="00736CB3" w:rsidP="00681017">
      <w:pPr>
        <w:pStyle w:val="NoSpacing"/>
        <w:numPr>
          <w:ilvl w:val="0"/>
          <w:numId w:val="20"/>
        </w:numPr>
        <w:rPr>
          <w:rFonts w:ascii="Arial" w:hAnsi="Arial" w:cs="Arial"/>
          <w:sz w:val="20"/>
          <w:szCs w:val="20"/>
        </w:rPr>
      </w:pPr>
      <w:r>
        <w:rPr>
          <w:rFonts w:ascii="Arial" w:hAnsi="Arial" w:cs="Arial"/>
          <w:sz w:val="20"/>
          <w:szCs w:val="20"/>
        </w:rPr>
        <w:t>Indicate h</w:t>
      </w:r>
      <w:r w:rsidR="00E4390B">
        <w:rPr>
          <w:rFonts w:ascii="Arial" w:hAnsi="Arial" w:cs="Arial"/>
          <w:sz w:val="20"/>
          <w:szCs w:val="20"/>
        </w:rPr>
        <w:t>ow to make fixes and available resources to leverage to meet compliance standards</w:t>
      </w:r>
    </w:p>
    <w:p w:rsidR="00E4390B" w:rsidRDefault="00E4390B" w:rsidP="00E4390B">
      <w:pPr>
        <w:pStyle w:val="NoSpacing"/>
        <w:rPr>
          <w:rFonts w:ascii="Arial" w:hAnsi="Arial" w:cs="Arial"/>
          <w:sz w:val="20"/>
          <w:szCs w:val="20"/>
        </w:rPr>
      </w:pPr>
    </w:p>
    <w:p w:rsidR="00E4390B" w:rsidRDefault="00E4390B" w:rsidP="00E4390B">
      <w:pPr>
        <w:pStyle w:val="NoSpacing"/>
        <w:rPr>
          <w:rFonts w:ascii="Arial" w:hAnsi="Arial" w:cs="Arial"/>
          <w:b/>
          <w:sz w:val="20"/>
          <w:szCs w:val="20"/>
        </w:rPr>
      </w:pPr>
      <w:r>
        <w:rPr>
          <w:rFonts w:ascii="Arial" w:hAnsi="Arial" w:cs="Arial"/>
          <w:b/>
          <w:sz w:val="20"/>
          <w:szCs w:val="20"/>
        </w:rPr>
        <w:t>Long-term success metric:</w:t>
      </w:r>
    </w:p>
    <w:p w:rsidR="00E4390B" w:rsidRDefault="00E4390B" w:rsidP="00681017">
      <w:pPr>
        <w:pStyle w:val="NoSpacing"/>
        <w:numPr>
          <w:ilvl w:val="0"/>
          <w:numId w:val="21"/>
        </w:numPr>
        <w:rPr>
          <w:rFonts w:ascii="Arial" w:hAnsi="Arial" w:cs="Arial"/>
          <w:sz w:val="20"/>
          <w:szCs w:val="20"/>
        </w:rPr>
      </w:pPr>
      <w:r>
        <w:rPr>
          <w:rFonts w:ascii="Arial" w:hAnsi="Arial" w:cs="Arial"/>
          <w:sz w:val="20"/>
          <w:szCs w:val="20"/>
        </w:rPr>
        <w:t>Create clearinghouse of third party products that meet standards</w:t>
      </w:r>
    </w:p>
    <w:p w:rsidR="00E4390B" w:rsidRDefault="00E4390B" w:rsidP="00681017">
      <w:pPr>
        <w:pStyle w:val="NoSpacing"/>
        <w:numPr>
          <w:ilvl w:val="0"/>
          <w:numId w:val="21"/>
        </w:numPr>
        <w:rPr>
          <w:rFonts w:ascii="Arial" w:hAnsi="Arial" w:cs="Arial"/>
          <w:sz w:val="20"/>
          <w:szCs w:val="20"/>
        </w:rPr>
      </w:pPr>
      <w:r>
        <w:rPr>
          <w:rFonts w:ascii="Arial" w:hAnsi="Arial" w:cs="Arial"/>
          <w:sz w:val="20"/>
          <w:szCs w:val="20"/>
        </w:rPr>
        <w:t>Goal of 100% compliance in system</w:t>
      </w:r>
    </w:p>
    <w:p w:rsidR="00E4390B" w:rsidRDefault="00E4390B" w:rsidP="00E4390B">
      <w:pPr>
        <w:pStyle w:val="NoSpacing"/>
        <w:rPr>
          <w:rFonts w:ascii="Arial" w:hAnsi="Arial" w:cs="Arial"/>
          <w:sz w:val="20"/>
          <w:szCs w:val="20"/>
        </w:rPr>
      </w:pPr>
    </w:p>
    <w:p w:rsidR="00E4390B" w:rsidRDefault="00E4390B" w:rsidP="00E4390B">
      <w:pPr>
        <w:pStyle w:val="NoSpacing"/>
        <w:rPr>
          <w:rFonts w:ascii="Arial" w:hAnsi="Arial" w:cs="Arial"/>
          <w:b/>
          <w:sz w:val="20"/>
          <w:szCs w:val="20"/>
        </w:rPr>
      </w:pPr>
      <w:r>
        <w:rPr>
          <w:rFonts w:ascii="Arial" w:hAnsi="Arial" w:cs="Arial"/>
          <w:b/>
          <w:sz w:val="20"/>
          <w:szCs w:val="20"/>
        </w:rPr>
        <w:t>Next Steps:</w:t>
      </w:r>
    </w:p>
    <w:p w:rsidR="00E4390B" w:rsidRDefault="00E4390B" w:rsidP="00E4390B">
      <w:pPr>
        <w:pStyle w:val="NoSpacing"/>
        <w:rPr>
          <w:rFonts w:ascii="Arial" w:hAnsi="Arial" w:cs="Arial"/>
          <w:sz w:val="20"/>
          <w:szCs w:val="20"/>
        </w:rPr>
      </w:pPr>
      <w:r>
        <w:rPr>
          <w:rFonts w:ascii="Arial" w:hAnsi="Arial" w:cs="Arial"/>
          <w:sz w:val="20"/>
          <w:szCs w:val="20"/>
        </w:rPr>
        <w:t>Form system-wide working group convened by CCCCO to include:</w:t>
      </w:r>
    </w:p>
    <w:p w:rsidR="00E4390B" w:rsidRDefault="00E4390B" w:rsidP="00E4390B">
      <w:pPr>
        <w:pStyle w:val="NoSpacing"/>
        <w:numPr>
          <w:ilvl w:val="0"/>
          <w:numId w:val="3"/>
        </w:numPr>
        <w:rPr>
          <w:rFonts w:ascii="Arial" w:hAnsi="Arial" w:cs="Arial"/>
          <w:sz w:val="20"/>
          <w:szCs w:val="20"/>
        </w:rPr>
      </w:pPr>
      <w:r>
        <w:rPr>
          <w:rFonts w:ascii="Arial" w:hAnsi="Arial" w:cs="Arial"/>
          <w:sz w:val="20"/>
          <w:szCs w:val="20"/>
        </w:rPr>
        <w:t>CCCCO accessibility experts</w:t>
      </w:r>
    </w:p>
    <w:p w:rsidR="00E4390B" w:rsidRDefault="00E4390B" w:rsidP="00E4390B">
      <w:pPr>
        <w:pStyle w:val="NoSpacing"/>
        <w:numPr>
          <w:ilvl w:val="0"/>
          <w:numId w:val="3"/>
        </w:numPr>
        <w:rPr>
          <w:rFonts w:ascii="Arial" w:hAnsi="Arial" w:cs="Arial"/>
          <w:sz w:val="20"/>
          <w:szCs w:val="20"/>
        </w:rPr>
      </w:pPr>
      <w:r>
        <w:rPr>
          <w:rFonts w:ascii="Arial" w:hAnsi="Arial" w:cs="Arial"/>
          <w:sz w:val="20"/>
          <w:szCs w:val="20"/>
        </w:rPr>
        <w:t>DSPS campus reps</w:t>
      </w:r>
    </w:p>
    <w:p w:rsidR="00E4390B" w:rsidRDefault="00E4390B" w:rsidP="00E4390B">
      <w:pPr>
        <w:pStyle w:val="NoSpacing"/>
        <w:numPr>
          <w:ilvl w:val="0"/>
          <w:numId w:val="3"/>
        </w:numPr>
        <w:rPr>
          <w:rFonts w:ascii="Arial" w:hAnsi="Arial" w:cs="Arial"/>
          <w:sz w:val="20"/>
          <w:szCs w:val="20"/>
        </w:rPr>
      </w:pPr>
      <w:r>
        <w:rPr>
          <w:rFonts w:ascii="Arial" w:hAnsi="Arial" w:cs="Arial"/>
          <w:sz w:val="20"/>
          <w:szCs w:val="20"/>
        </w:rPr>
        <w:t>Hi-Tech Center Training Unit</w:t>
      </w:r>
    </w:p>
    <w:p w:rsidR="00E4390B" w:rsidRDefault="00E4390B" w:rsidP="00E4390B">
      <w:pPr>
        <w:pStyle w:val="NoSpacing"/>
        <w:numPr>
          <w:ilvl w:val="0"/>
          <w:numId w:val="3"/>
        </w:numPr>
        <w:rPr>
          <w:rFonts w:ascii="Arial" w:hAnsi="Arial" w:cs="Arial"/>
          <w:sz w:val="20"/>
          <w:szCs w:val="20"/>
        </w:rPr>
      </w:pPr>
      <w:r>
        <w:rPr>
          <w:rFonts w:ascii="Arial" w:hAnsi="Arial" w:cs="Arial"/>
          <w:sz w:val="20"/>
          <w:szCs w:val="20"/>
        </w:rPr>
        <w:lastRenderedPageBreak/>
        <w:t>Vet representatives</w:t>
      </w:r>
    </w:p>
    <w:p w:rsidR="00413359" w:rsidRDefault="00E4390B" w:rsidP="00E4390B">
      <w:pPr>
        <w:pStyle w:val="NoSpacing"/>
        <w:numPr>
          <w:ilvl w:val="0"/>
          <w:numId w:val="3"/>
        </w:numPr>
        <w:rPr>
          <w:rFonts w:ascii="Arial" w:hAnsi="Arial" w:cs="Arial"/>
          <w:sz w:val="20"/>
          <w:szCs w:val="20"/>
        </w:rPr>
      </w:pPr>
      <w:r>
        <w:rPr>
          <w:rFonts w:ascii="Arial" w:hAnsi="Arial" w:cs="Arial"/>
          <w:sz w:val="20"/>
          <w:szCs w:val="20"/>
        </w:rPr>
        <w:t>Any others</w:t>
      </w:r>
      <w:r w:rsidR="00E453E0">
        <w:rPr>
          <w:rFonts w:ascii="Arial" w:hAnsi="Arial" w:cs="Arial"/>
          <w:sz w:val="20"/>
          <w:szCs w:val="20"/>
        </w:rPr>
        <w:t>:</w:t>
      </w:r>
    </w:p>
    <w:p w:rsidR="00413359" w:rsidRDefault="00E4390B" w:rsidP="00E453E0">
      <w:pPr>
        <w:pStyle w:val="NoSpacing"/>
        <w:numPr>
          <w:ilvl w:val="1"/>
          <w:numId w:val="3"/>
        </w:numPr>
        <w:rPr>
          <w:rFonts w:ascii="Arial" w:hAnsi="Arial" w:cs="Arial"/>
          <w:sz w:val="20"/>
          <w:szCs w:val="20"/>
        </w:rPr>
      </w:pPr>
      <w:r>
        <w:rPr>
          <w:rFonts w:ascii="Arial" w:hAnsi="Arial" w:cs="Arial"/>
          <w:sz w:val="20"/>
          <w:szCs w:val="20"/>
        </w:rPr>
        <w:t>Lay out framework and identify scope of work for workgroup (their specific charge)</w:t>
      </w:r>
    </w:p>
    <w:p w:rsidR="00E453E0" w:rsidRPr="00E453E0" w:rsidRDefault="00E4390B" w:rsidP="00E453E0">
      <w:pPr>
        <w:pStyle w:val="NoSpacing"/>
        <w:numPr>
          <w:ilvl w:val="1"/>
          <w:numId w:val="3"/>
        </w:numPr>
        <w:rPr>
          <w:rFonts w:ascii="Arial" w:hAnsi="Arial" w:cs="Arial"/>
          <w:sz w:val="20"/>
          <w:szCs w:val="20"/>
        </w:rPr>
      </w:pPr>
      <w:r w:rsidRPr="00413359">
        <w:rPr>
          <w:rFonts w:ascii="Arial" w:hAnsi="Arial" w:cs="Arial"/>
          <w:sz w:val="20"/>
          <w:szCs w:val="20"/>
        </w:rPr>
        <w:t>Produce a guide that translates into plain English and operationalizes the standards in 508 and WCAG 2.0 accessibility</w:t>
      </w:r>
    </w:p>
    <w:p w:rsidR="00E453E0" w:rsidRDefault="00E4390B" w:rsidP="00E453E0">
      <w:pPr>
        <w:pStyle w:val="NoSpacing"/>
        <w:numPr>
          <w:ilvl w:val="1"/>
          <w:numId w:val="3"/>
        </w:numPr>
        <w:rPr>
          <w:rFonts w:ascii="Arial" w:hAnsi="Arial" w:cs="Arial"/>
          <w:sz w:val="20"/>
          <w:szCs w:val="20"/>
        </w:rPr>
      </w:pPr>
      <w:r>
        <w:rPr>
          <w:rFonts w:ascii="Arial" w:hAnsi="Arial" w:cs="Arial"/>
          <w:sz w:val="20"/>
          <w:szCs w:val="20"/>
        </w:rPr>
        <w:t>Make recommendations about tools, how to make pdfs, PowerPoints, etc. accessible</w:t>
      </w:r>
    </w:p>
    <w:p w:rsidR="00E4390B" w:rsidRPr="0065721F" w:rsidRDefault="00E4390B" w:rsidP="00E453E0">
      <w:pPr>
        <w:pStyle w:val="NoSpacing"/>
        <w:numPr>
          <w:ilvl w:val="1"/>
          <w:numId w:val="3"/>
        </w:numPr>
      </w:pPr>
      <w:r w:rsidRPr="00E453E0">
        <w:rPr>
          <w:rFonts w:ascii="Arial" w:hAnsi="Arial" w:cs="Arial"/>
          <w:sz w:val="20"/>
          <w:szCs w:val="20"/>
        </w:rPr>
        <w:t>Create training ma</w:t>
      </w:r>
      <w:bookmarkStart w:id="0" w:name="_GoBack"/>
      <w:bookmarkEnd w:id="0"/>
      <w:r w:rsidRPr="00E453E0">
        <w:rPr>
          <w:rFonts w:ascii="Arial" w:hAnsi="Arial" w:cs="Arial"/>
          <w:sz w:val="20"/>
          <w:szCs w:val="20"/>
        </w:rPr>
        <w:t>terials and place in the Professional Learning Network</w:t>
      </w:r>
    </w:p>
    <w:sectPr w:rsidR="00E4390B" w:rsidRPr="0065721F" w:rsidSect="00681017">
      <w:footerReference w:type="default" r:id="rId7"/>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235" w:rsidRDefault="00727235" w:rsidP="00E453E0">
      <w:pPr>
        <w:spacing w:after="0" w:line="240" w:lineRule="auto"/>
      </w:pPr>
      <w:r>
        <w:separator/>
      </w:r>
    </w:p>
  </w:endnote>
  <w:endnote w:type="continuationSeparator" w:id="0">
    <w:p w:rsidR="00727235" w:rsidRDefault="00727235" w:rsidP="00E45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THERESA TENA" w:date="2016-09-23T04:34:00Z"/>
  <w:sdt>
    <w:sdtPr>
      <w:id w:val="-1840296025"/>
      <w:docPartObj>
        <w:docPartGallery w:val="Page Numbers (Bottom of Page)"/>
        <w:docPartUnique/>
      </w:docPartObj>
    </w:sdtPr>
    <w:sdtEndPr>
      <w:rPr>
        <w:noProof/>
      </w:rPr>
    </w:sdtEndPr>
    <w:sdtContent>
      <w:customXmlInsRangeEnd w:id="1"/>
      <w:p w:rsidR="00E453E0" w:rsidRDefault="00E453E0">
        <w:pPr>
          <w:pStyle w:val="Footer"/>
          <w:jc w:val="center"/>
          <w:rPr>
            <w:ins w:id="2" w:author="THERESA TENA" w:date="2016-09-23T04:34:00Z"/>
          </w:rPr>
        </w:pPr>
        <w:ins w:id="3" w:author="THERESA TENA" w:date="2016-09-23T04:34:00Z">
          <w:r>
            <w:fldChar w:fldCharType="begin"/>
          </w:r>
          <w:r>
            <w:instrText xml:space="preserve"> PAGE   \* MERGEFORMAT </w:instrText>
          </w:r>
          <w:r>
            <w:fldChar w:fldCharType="separate"/>
          </w:r>
        </w:ins>
        <w:r>
          <w:rPr>
            <w:noProof/>
          </w:rPr>
          <w:t>2</w:t>
        </w:r>
        <w:ins w:id="4" w:author="THERESA TENA" w:date="2016-09-23T04:34:00Z">
          <w:r>
            <w:rPr>
              <w:noProof/>
            </w:rPr>
            <w:fldChar w:fldCharType="end"/>
          </w:r>
        </w:ins>
      </w:p>
      <w:customXmlInsRangeStart w:id="5" w:author="THERESA TENA" w:date="2016-09-23T04:34:00Z"/>
    </w:sdtContent>
  </w:sdt>
  <w:customXmlInsRangeEnd w:id="5"/>
  <w:p w:rsidR="00E453E0" w:rsidRDefault="00E45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235" w:rsidRDefault="00727235" w:rsidP="00E453E0">
      <w:pPr>
        <w:spacing w:after="0" w:line="240" w:lineRule="auto"/>
      </w:pPr>
      <w:r>
        <w:separator/>
      </w:r>
    </w:p>
  </w:footnote>
  <w:footnote w:type="continuationSeparator" w:id="0">
    <w:p w:rsidR="00727235" w:rsidRDefault="00727235" w:rsidP="00E45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4A98"/>
    <w:multiLevelType w:val="hybridMultilevel"/>
    <w:tmpl w:val="E1AA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A5343"/>
    <w:multiLevelType w:val="hybridMultilevel"/>
    <w:tmpl w:val="1C3EF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70F6"/>
    <w:multiLevelType w:val="hybridMultilevel"/>
    <w:tmpl w:val="9D40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01FC9"/>
    <w:multiLevelType w:val="hybridMultilevel"/>
    <w:tmpl w:val="5516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82F4C"/>
    <w:multiLevelType w:val="hybridMultilevel"/>
    <w:tmpl w:val="8856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471B7"/>
    <w:multiLevelType w:val="hybridMultilevel"/>
    <w:tmpl w:val="7F402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01079"/>
    <w:multiLevelType w:val="hybridMultilevel"/>
    <w:tmpl w:val="805E3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DD64FA"/>
    <w:multiLevelType w:val="hybridMultilevel"/>
    <w:tmpl w:val="A7A85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54489E"/>
    <w:multiLevelType w:val="hybridMultilevel"/>
    <w:tmpl w:val="2CB44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06C09"/>
    <w:multiLevelType w:val="hybridMultilevel"/>
    <w:tmpl w:val="BF94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46DB3"/>
    <w:multiLevelType w:val="hybridMultilevel"/>
    <w:tmpl w:val="614A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74970"/>
    <w:multiLevelType w:val="hybridMultilevel"/>
    <w:tmpl w:val="2BF4B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300DC"/>
    <w:multiLevelType w:val="hybridMultilevel"/>
    <w:tmpl w:val="51F6C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16E2F"/>
    <w:multiLevelType w:val="hybridMultilevel"/>
    <w:tmpl w:val="5D04E7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D6E152B"/>
    <w:multiLevelType w:val="hybridMultilevel"/>
    <w:tmpl w:val="7FE0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A4662"/>
    <w:multiLevelType w:val="hybridMultilevel"/>
    <w:tmpl w:val="DABE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31FD2"/>
    <w:multiLevelType w:val="hybridMultilevel"/>
    <w:tmpl w:val="FED0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45231"/>
    <w:multiLevelType w:val="hybridMultilevel"/>
    <w:tmpl w:val="DAC6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216243"/>
    <w:multiLevelType w:val="hybridMultilevel"/>
    <w:tmpl w:val="035C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F3421"/>
    <w:multiLevelType w:val="hybridMultilevel"/>
    <w:tmpl w:val="17E8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3"/>
  </w:num>
  <w:num w:numId="5">
    <w:abstractNumId w:val="5"/>
  </w:num>
  <w:num w:numId="6">
    <w:abstractNumId w:val="14"/>
  </w:num>
  <w:num w:numId="7">
    <w:abstractNumId w:val="16"/>
  </w:num>
  <w:num w:numId="8">
    <w:abstractNumId w:val="10"/>
  </w:num>
  <w:num w:numId="9">
    <w:abstractNumId w:val="15"/>
  </w:num>
  <w:num w:numId="10">
    <w:abstractNumId w:val="12"/>
  </w:num>
  <w:num w:numId="11">
    <w:abstractNumId w:val="1"/>
  </w:num>
  <w:num w:numId="12">
    <w:abstractNumId w:val="4"/>
  </w:num>
  <w:num w:numId="13">
    <w:abstractNumId w:val="0"/>
  </w:num>
  <w:num w:numId="14">
    <w:abstractNumId w:val="3"/>
  </w:num>
  <w:num w:numId="15">
    <w:abstractNumId w:val="18"/>
  </w:num>
  <w:num w:numId="16">
    <w:abstractNumId w:val="8"/>
  </w:num>
  <w:num w:numId="17">
    <w:abstractNumId w:val="17"/>
  </w:num>
  <w:num w:numId="18">
    <w:abstractNumId w:val="19"/>
  </w:num>
  <w:num w:numId="19">
    <w:abstractNumId w:val="2"/>
  </w:num>
  <w:num w:numId="20">
    <w:abstractNumId w:val="11"/>
  </w:num>
  <w:num w:numId="2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ERESA TENA">
    <w15:presenceInfo w15:providerId="Windows Live" w15:userId="ef81a6be89375e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21F"/>
    <w:rsid w:val="00361399"/>
    <w:rsid w:val="003967CD"/>
    <w:rsid w:val="00413359"/>
    <w:rsid w:val="0065721F"/>
    <w:rsid w:val="00681017"/>
    <w:rsid w:val="00727235"/>
    <w:rsid w:val="00736CB3"/>
    <w:rsid w:val="007B4736"/>
    <w:rsid w:val="00A759E9"/>
    <w:rsid w:val="00AE652E"/>
    <w:rsid w:val="00E4390B"/>
    <w:rsid w:val="00E4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9EE7B-FF94-4501-B632-6D370ED5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21F"/>
    <w:pPr>
      <w:spacing w:after="0" w:line="240" w:lineRule="auto"/>
    </w:pPr>
  </w:style>
  <w:style w:type="paragraph" w:styleId="BodyText">
    <w:name w:val="Body Text"/>
    <w:basedOn w:val="Normal"/>
    <w:link w:val="BodyTextChar"/>
    <w:semiHidden/>
    <w:unhideWhenUsed/>
    <w:rsid w:val="00E4390B"/>
    <w:pPr>
      <w:autoSpaceDE w:val="0"/>
      <w:autoSpaceDN w:val="0"/>
      <w:adjustRightInd w:val="0"/>
      <w:spacing w:after="0" w:line="240" w:lineRule="auto"/>
    </w:pPr>
    <w:rPr>
      <w:rFonts w:ascii="Arial" w:eastAsia="Times New Roman" w:hAnsi="Arial" w:cs="Arial"/>
      <w:bCs/>
      <w:sz w:val="20"/>
      <w:szCs w:val="24"/>
    </w:rPr>
  </w:style>
  <w:style w:type="character" w:customStyle="1" w:styleId="BodyTextChar">
    <w:name w:val="Body Text Char"/>
    <w:basedOn w:val="DefaultParagraphFont"/>
    <w:link w:val="BodyText"/>
    <w:semiHidden/>
    <w:rsid w:val="00E4390B"/>
    <w:rPr>
      <w:rFonts w:ascii="Arial" w:eastAsia="Times New Roman" w:hAnsi="Arial" w:cs="Arial"/>
      <w:bCs/>
      <w:sz w:val="20"/>
      <w:szCs w:val="24"/>
    </w:rPr>
  </w:style>
  <w:style w:type="paragraph" w:styleId="ListParagraph">
    <w:name w:val="List Paragraph"/>
    <w:basedOn w:val="Normal"/>
    <w:uiPriority w:val="34"/>
    <w:qFormat/>
    <w:rsid w:val="00E4390B"/>
    <w:pPr>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736CB3"/>
    <w:rPr>
      <w:sz w:val="16"/>
      <w:szCs w:val="16"/>
    </w:rPr>
  </w:style>
  <w:style w:type="paragraph" w:styleId="CommentText">
    <w:name w:val="annotation text"/>
    <w:basedOn w:val="Normal"/>
    <w:link w:val="CommentTextChar"/>
    <w:uiPriority w:val="99"/>
    <w:semiHidden/>
    <w:unhideWhenUsed/>
    <w:rsid w:val="00736CB3"/>
    <w:pPr>
      <w:spacing w:line="240" w:lineRule="auto"/>
    </w:pPr>
    <w:rPr>
      <w:sz w:val="20"/>
      <w:szCs w:val="20"/>
    </w:rPr>
  </w:style>
  <w:style w:type="character" w:customStyle="1" w:styleId="CommentTextChar">
    <w:name w:val="Comment Text Char"/>
    <w:basedOn w:val="DefaultParagraphFont"/>
    <w:link w:val="CommentText"/>
    <w:uiPriority w:val="99"/>
    <w:semiHidden/>
    <w:rsid w:val="00736CB3"/>
    <w:rPr>
      <w:sz w:val="20"/>
      <w:szCs w:val="20"/>
    </w:rPr>
  </w:style>
  <w:style w:type="paragraph" w:styleId="CommentSubject">
    <w:name w:val="annotation subject"/>
    <w:basedOn w:val="CommentText"/>
    <w:next w:val="CommentText"/>
    <w:link w:val="CommentSubjectChar"/>
    <w:uiPriority w:val="99"/>
    <w:semiHidden/>
    <w:unhideWhenUsed/>
    <w:rsid w:val="00736CB3"/>
    <w:rPr>
      <w:b/>
      <w:bCs/>
    </w:rPr>
  </w:style>
  <w:style w:type="character" w:customStyle="1" w:styleId="CommentSubjectChar">
    <w:name w:val="Comment Subject Char"/>
    <w:basedOn w:val="CommentTextChar"/>
    <w:link w:val="CommentSubject"/>
    <w:uiPriority w:val="99"/>
    <w:semiHidden/>
    <w:rsid w:val="00736CB3"/>
    <w:rPr>
      <w:b/>
      <w:bCs/>
      <w:sz w:val="20"/>
      <w:szCs w:val="20"/>
    </w:rPr>
  </w:style>
  <w:style w:type="paragraph" w:styleId="BalloonText">
    <w:name w:val="Balloon Text"/>
    <w:basedOn w:val="Normal"/>
    <w:link w:val="BalloonTextChar"/>
    <w:uiPriority w:val="99"/>
    <w:semiHidden/>
    <w:unhideWhenUsed/>
    <w:rsid w:val="00736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CB3"/>
    <w:rPr>
      <w:rFonts w:ascii="Tahoma" w:hAnsi="Tahoma" w:cs="Tahoma"/>
      <w:sz w:val="16"/>
      <w:szCs w:val="16"/>
    </w:rPr>
  </w:style>
  <w:style w:type="paragraph" w:styleId="Header">
    <w:name w:val="header"/>
    <w:basedOn w:val="Normal"/>
    <w:link w:val="HeaderChar"/>
    <w:uiPriority w:val="99"/>
    <w:unhideWhenUsed/>
    <w:rsid w:val="00E45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3E0"/>
  </w:style>
  <w:style w:type="paragraph" w:styleId="Footer">
    <w:name w:val="footer"/>
    <w:basedOn w:val="Normal"/>
    <w:link w:val="FooterChar"/>
    <w:uiPriority w:val="99"/>
    <w:unhideWhenUsed/>
    <w:rsid w:val="00E45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0443">
      <w:bodyDiv w:val="1"/>
      <w:marLeft w:val="0"/>
      <w:marRight w:val="0"/>
      <w:marTop w:val="0"/>
      <w:marBottom w:val="0"/>
      <w:divBdr>
        <w:top w:val="none" w:sz="0" w:space="0" w:color="auto"/>
        <w:left w:val="none" w:sz="0" w:space="0" w:color="auto"/>
        <w:bottom w:val="none" w:sz="0" w:space="0" w:color="auto"/>
        <w:right w:val="none" w:sz="0" w:space="0" w:color="auto"/>
      </w:divBdr>
    </w:div>
    <w:div w:id="320894228">
      <w:bodyDiv w:val="1"/>
      <w:marLeft w:val="0"/>
      <w:marRight w:val="0"/>
      <w:marTop w:val="0"/>
      <w:marBottom w:val="0"/>
      <w:divBdr>
        <w:top w:val="none" w:sz="0" w:space="0" w:color="auto"/>
        <w:left w:val="none" w:sz="0" w:space="0" w:color="auto"/>
        <w:bottom w:val="none" w:sz="0" w:space="0" w:color="auto"/>
        <w:right w:val="none" w:sz="0" w:space="0" w:color="auto"/>
      </w:divBdr>
    </w:div>
    <w:div w:id="1054236562">
      <w:bodyDiv w:val="1"/>
      <w:marLeft w:val="0"/>
      <w:marRight w:val="0"/>
      <w:marTop w:val="0"/>
      <w:marBottom w:val="0"/>
      <w:divBdr>
        <w:top w:val="none" w:sz="0" w:space="0" w:color="auto"/>
        <w:left w:val="none" w:sz="0" w:space="0" w:color="auto"/>
        <w:bottom w:val="none" w:sz="0" w:space="0" w:color="auto"/>
        <w:right w:val="none" w:sz="0" w:space="0" w:color="auto"/>
      </w:divBdr>
    </w:div>
    <w:div w:id="1536186983">
      <w:bodyDiv w:val="1"/>
      <w:marLeft w:val="0"/>
      <w:marRight w:val="0"/>
      <w:marTop w:val="0"/>
      <w:marBottom w:val="0"/>
      <w:divBdr>
        <w:top w:val="none" w:sz="0" w:space="0" w:color="auto"/>
        <w:left w:val="none" w:sz="0" w:space="0" w:color="auto"/>
        <w:bottom w:val="none" w:sz="0" w:space="0" w:color="auto"/>
        <w:right w:val="none" w:sz="0" w:space="0" w:color="auto"/>
      </w:divBdr>
    </w:div>
    <w:div w:id="214114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Gary</dc:creator>
  <cp:lastModifiedBy>THERESA TENA</cp:lastModifiedBy>
  <cp:revision>2</cp:revision>
  <dcterms:created xsi:type="dcterms:W3CDTF">2016-09-23T11:35:00Z</dcterms:created>
  <dcterms:modified xsi:type="dcterms:W3CDTF">2016-09-23T11:35:00Z</dcterms:modified>
</cp:coreProperties>
</file>